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DE0936" w14:textId="77777777" w:rsidR="003639DA" w:rsidRDefault="003639DA" w:rsidP="00F06F17">
      <w:pPr>
        <w:pStyle w:val="NoSpacing"/>
        <w:rPr>
          <w:b/>
          <w:bCs/>
          <w:w w:val="85"/>
          <w:sz w:val="36"/>
          <w:szCs w:val="36"/>
        </w:rPr>
      </w:pPr>
      <w:bookmarkStart w:id="0" w:name="_GoBack"/>
      <w:bookmarkEnd w:id="0"/>
    </w:p>
    <w:p w14:paraId="79AB5881" w14:textId="77777777" w:rsidR="003639DA" w:rsidRDefault="003639DA" w:rsidP="00F06F17">
      <w:pPr>
        <w:pStyle w:val="NoSpacing"/>
        <w:rPr>
          <w:b/>
          <w:bCs/>
          <w:w w:val="85"/>
          <w:sz w:val="36"/>
          <w:szCs w:val="36"/>
        </w:rPr>
      </w:pPr>
    </w:p>
    <w:p w14:paraId="04D14F45" w14:textId="03AE4649" w:rsidR="00F06F17" w:rsidRPr="005D6B4F" w:rsidRDefault="00F06F17" w:rsidP="00F06F17">
      <w:pPr>
        <w:pStyle w:val="NoSpacing"/>
        <w:rPr>
          <w:b/>
          <w:bCs/>
          <w:w w:val="85"/>
          <w:sz w:val="36"/>
          <w:szCs w:val="36"/>
        </w:rPr>
      </w:pPr>
      <w:r w:rsidRPr="005D6B4F">
        <w:rPr>
          <w:b/>
          <w:bCs/>
          <w:noProof/>
          <w:sz w:val="36"/>
          <w:szCs w:val="36"/>
          <w:lang w:eastAsia="en-GB"/>
        </w:rPr>
        <w:drawing>
          <wp:anchor distT="0" distB="0" distL="114300" distR="114300" simplePos="0" relativeHeight="251660288" behindDoc="0" locked="0" layoutInCell="1" allowOverlap="1" wp14:anchorId="21696F5B" wp14:editId="64E1BF1D">
            <wp:simplePos x="0" y="0"/>
            <wp:positionH relativeFrom="column">
              <wp:posOffset>4250055</wp:posOffset>
            </wp:positionH>
            <wp:positionV relativeFrom="paragraph">
              <wp:posOffset>-467360</wp:posOffset>
            </wp:positionV>
            <wp:extent cx="1292701" cy="1105535"/>
            <wp:effectExtent l="0" t="0" r="3175" b="0"/>
            <wp:wrapNone/>
            <wp:docPr id="1" name="Picture 5" descr="T:\Framework Management Docs\New NWCF2\Logo\Logos\Final agreed\logo_final_english_welsh_combined_v2.jpg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6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T:\Framework Management Docs\New NWCF2\Logo\Logos\Final agreed\logo_final_english_welsh_combined_v2.jpg">
                      <a:extLst>
                        <a:ext uri="{FF2B5EF4-FFF2-40B4-BE49-F238E27FC236}">
                          <a16:creationId xmlns:a16="http://schemas.microsoft.com/office/drawing/2014/main" id="{00000000-0008-0000-0000-000006000000}"/>
                        </a:ext>
                      </a:extLst>
                    </pic:cNvPr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701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6B4F">
        <w:rPr>
          <w:b/>
          <w:bCs/>
          <w:w w:val="85"/>
          <w:sz w:val="36"/>
          <w:szCs w:val="36"/>
        </w:rPr>
        <w:t>NORTH WALES CONSTRUCTION PARTNERSHIP</w:t>
      </w:r>
      <w:r w:rsidRPr="005D6B4F">
        <w:rPr>
          <w:b/>
          <w:bCs/>
          <w:noProof/>
          <w:sz w:val="36"/>
          <w:szCs w:val="36"/>
        </w:rPr>
        <w:t xml:space="preserve"> </w:t>
      </w:r>
    </w:p>
    <w:p w14:paraId="6CDACFF9" w14:textId="6A7D7F37" w:rsidR="00F06F17" w:rsidRPr="005D6B4F" w:rsidRDefault="00F06F17" w:rsidP="00F06F17">
      <w:pPr>
        <w:pStyle w:val="NoSpacing"/>
        <w:rPr>
          <w:rFonts w:eastAsia="Times New Roman"/>
          <w:b/>
          <w:bCs/>
          <w:sz w:val="36"/>
          <w:szCs w:val="36"/>
        </w:rPr>
      </w:pPr>
      <w:r w:rsidRPr="005D6B4F">
        <w:rPr>
          <w:b/>
          <w:bCs/>
          <w:w w:val="85"/>
          <w:sz w:val="36"/>
          <w:szCs w:val="36"/>
        </w:rPr>
        <w:t>E</w:t>
      </w:r>
      <w:r>
        <w:rPr>
          <w:b/>
          <w:bCs/>
          <w:w w:val="85"/>
          <w:sz w:val="36"/>
          <w:szCs w:val="36"/>
        </w:rPr>
        <w:t>XCHANGE</w:t>
      </w:r>
      <w:r w:rsidRPr="005D6B4F">
        <w:rPr>
          <w:b/>
          <w:bCs/>
          <w:w w:val="85"/>
          <w:sz w:val="36"/>
          <w:szCs w:val="36"/>
        </w:rPr>
        <w:t xml:space="preserve"> INFORMATION REQUIREMENTS (EIR)</w:t>
      </w:r>
    </w:p>
    <w:p w14:paraId="4FCA8638" w14:textId="77777777" w:rsidR="002F1536" w:rsidRDefault="002F1536" w:rsidP="005D6B4F">
      <w:pPr>
        <w:pStyle w:val="NoSpacing"/>
        <w:rPr>
          <w:b/>
          <w:bCs/>
          <w:w w:val="85"/>
          <w:sz w:val="36"/>
          <w:szCs w:val="36"/>
        </w:rPr>
      </w:pPr>
    </w:p>
    <w:p w14:paraId="3DD999C8" w14:textId="096F956C" w:rsidR="002F1536" w:rsidRDefault="002F1536">
      <w:pPr>
        <w:rPr>
          <w:b/>
          <w:bCs/>
          <w:w w:val="85"/>
          <w:sz w:val="36"/>
          <w:szCs w:val="36"/>
        </w:rPr>
      </w:pPr>
    </w:p>
    <w:p w14:paraId="18C40C68" w14:textId="341C9FCA" w:rsidR="00BD0CA7" w:rsidRDefault="00BD0CA7">
      <w:pPr>
        <w:rPr>
          <w:b/>
          <w:bCs/>
          <w:w w:val="85"/>
          <w:sz w:val="36"/>
          <w:szCs w:val="36"/>
        </w:rPr>
      </w:pP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0666F7" w14:paraId="207909BB" w14:textId="77777777" w:rsidTr="00C97E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hideMark/>
          </w:tcPr>
          <w:p w14:paraId="4A0B8092" w14:textId="77777777" w:rsidR="000666F7" w:rsidRDefault="000666F7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Project Name:</w:t>
            </w:r>
          </w:p>
        </w:tc>
        <w:tc>
          <w:tcPr>
            <w:tcW w:w="6044" w:type="dxa"/>
          </w:tcPr>
          <w:p w14:paraId="365047C4" w14:textId="77777777" w:rsidR="000666F7" w:rsidRDefault="000666F7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Enter project title</w:t>
            </w:r>
          </w:p>
          <w:p w14:paraId="40DE052B" w14:textId="77777777" w:rsidR="000666F7" w:rsidRDefault="000666F7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0666F7" w14:paraId="5B82A736" w14:textId="77777777" w:rsidTr="007803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hideMark/>
          </w:tcPr>
          <w:p w14:paraId="5E770CDE" w14:textId="77777777" w:rsidR="000666F7" w:rsidRDefault="000666F7">
            <w:pPr>
              <w:pStyle w:val="NoSpacing"/>
            </w:pPr>
            <w:r>
              <w:t>Project Address:</w:t>
            </w:r>
          </w:p>
        </w:tc>
        <w:tc>
          <w:tcPr>
            <w:tcW w:w="6044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hideMark/>
          </w:tcPr>
          <w:p w14:paraId="18359ADC" w14:textId="77777777" w:rsidR="000666F7" w:rsidRDefault="000666F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>
              <w:rPr>
                <w:i/>
                <w:iCs/>
              </w:rPr>
              <w:t>Enter project address…</w:t>
            </w:r>
          </w:p>
        </w:tc>
      </w:tr>
      <w:tr w:rsidR="000666F7" w14:paraId="40A12054" w14:textId="77777777" w:rsidTr="007803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hideMark/>
          </w:tcPr>
          <w:p w14:paraId="6E89B10C" w14:textId="77777777" w:rsidR="000666F7" w:rsidRDefault="000666F7">
            <w:pPr>
              <w:pStyle w:val="NoSpacing"/>
            </w:pPr>
            <w:r>
              <w:t>Date:</w:t>
            </w:r>
          </w:p>
        </w:tc>
        <w:tc>
          <w:tcPr>
            <w:tcW w:w="6044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335A0555" w14:textId="77777777" w:rsidR="000666F7" w:rsidRDefault="000666F7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iCs/>
              </w:rPr>
            </w:pPr>
            <w:r>
              <w:rPr>
                <w:i/>
                <w:iCs/>
              </w:rPr>
              <w:t>Enter date…</w:t>
            </w:r>
          </w:p>
          <w:p w14:paraId="1F8B5DFB" w14:textId="77777777" w:rsidR="000666F7" w:rsidRDefault="000666F7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iCs/>
              </w:rPr>
            </w:pPr>
          </w:p>
        </w:tc>
      </w:tr>
    </w:tbl>
    <w:p w14:paraId="492AD017" w14:textId="0A7DD5AE" w:rsidR="00BD0CA7" w:rsidRDefault="00BD0CA7">
      <w:pPr>
        <w:rPr>
          <w:b/>
          <w:bCs/>
          <w:w w:val="85"/>
          <w:sz w:val="36"/>
          <w:szCs w:val="36"/>
        </w:rPr>
      </w:pPr>
    </w:p>
    <w:p w14:paraId="187B2717" w14:textId="47975DA5" w:rsidR="00BD0CA7" w:rsidRDefault="00BD0CA7">
      <w:pPr>
        <w:rPr>
          <w:b/>
          <w:bCs/>
          <w:w w:val="85"/>
          <w:sz w:val="36"/>
          <w:szCs w:val="36"/>
        </w:rPr>
      </w:pPr>
    </w:p>
    <w:p w14:paraId="14F056F0" w14:textId="6344006A" w:rsidR="00BD0CA7" w:rsidRDefault="00BD0CA7">
      <w:pPr>
        <w:rPr>
          <w:b/>
          <w:bCs/>
          <w:w w:val="85"/>
          <w:sz w:val="36"/>
          <w:szCs w:val="36"/>
        </w:rPr>
      </w:pPr>
    </w:p>
    <w:p w14:paraId="42D0CA6F" w14:textId="5EF2DBB0" w:rsidR="00BD0CA7" w:rsidRDefault="00BD0CA7">
      <w:pPr>
        <w:rPr>
          <w:b/>
          <w:bCs/>
          <w:w w:val="85"/>
          <w:sz w:val="36"/>
          <w:szCs w:val="36"/>
        </w:rPr>
      </w:pPr>
    </w:p>
    <w:p w14:paraId="25E2E733" w14:textId="0CCC5776" w:rsidR="00BD0CA7" w:rsidRDefault="00BD0CA7">
      <w:pPr>
        <w:rPr>
          <w:b/>
          <w:bCs/>
          <w:w w:val="85"/>
          <w:sz w:val="36"/>
          <w:szCs w:val="36"/>
        </w:rPr>
      </w:pPr>
    </w:p>
    <w:p w14:paraId="16440BBB" w14:textId="4B82D1CF" w:rsidR="00BD0CA7" w:rsidRDefault="00BD0CA7">
      <w:pPr>
        <w:rPr>
          <w:b/>
          <w:bCs/>
          <w:w w:val="85"/>
          <w:sz w:val="36"/>
          <w:szCs w:val="36"/>
        </w:rPr>
      </w:pPr>
    </w:p>
    <w:p w14:paraId="74B7D9F9" w14:textId="4C321540" w:rsidR="00BD0CA7" w:rsidRDefault="00BD0CA7">
      <w:pPr>
        <w:rPr>
          <w:b/>
          <w:bCs/>
          <w:w w:val="85"/>
          <w:sz w:val="36"/>
          <w:szCs w:val="36"/>
        </w:rPr>
      </w:pPr>
    </w:p>
    <w:p w14:paraId="38661264" w14:textId="3EDC4D83" w:rsidR="00BD0CA7" w:rsidRDefault="00BD0CA7">
      <w:pPr>
        <w:rPr>
          <w:b/>
          <w:bCs/>
          <w:w w:val="85"/>
          <w:sz w:val="36"/>
          <w:szCs w:val="36"/>
        </w:rPr>
      </w:pPr>
    </w:p>
    <w:p w14:paraId="2496637F" w14:textId="3873CEDC" w:rsidR="00BD0CA7" w:rsidRDefault="00BD0CA7">
      <w:pPr>
        <w:rPr>
          <w:b/>
          <w:bCs/>
          <w:w w:val="85"/>
          <w:sz w:val="36"/>
          <w:szCs w:val="36"/>
        </w:rPr>
      </w:pPr>
    </w:p>
    <w:p w14:paraId="4DD3B1F3" w14:textId="4D5EA3EC" w:rsidR="00BD0CA7" w:rsidRDefault="00BD0CA7">
      <w:pPr>
        <w:rPr>
          <w:b/>
          <w:bCs/>
          <w:w w:val="85"/>
          <w:sz w:val="36"/>
          <w:szCs w:val="36"/>
        </w:rPr>
      </w:pPr>
    </w:p>
    <w:p w14:paraId="42C37D1C" w14:textId="44327A0E" w:rsidR="00BD0CA7" w:rsidRDefault="00BD0CA7">
      <w:pPr>
        <w:rPr>
          <w:b/>
          <w:bCs/>
          <w:w w:val="85"/>
          <w:sz w:val="36"/>
          <w:szCs w:val="36"/>
        </w:rPr>
      </w:pPr>
    </w:p>
    <w:p w14:paraId="5F813770" w14:textId="77777777" w:rsidR="00186BEE" w:rsidRDefault="00186BEE">
      <w:pPr>
        <w:rPr>
          <w:b/>
          <w:bCs/>
          <w:w w:val="85"/>
          <w:sz w:val="36"/>
          <w:szCs w:val="36"/>
        </w:rPr>
      </w:pPr>
    </w:p>
    <w:p w14:paraId="79F22414" w14:textId="595F03CF" w:rsidR="00BD0CA7" w:rsidRDefault="00BD0CA7">
      <w:pPr>
        <w:rPr>
          <w:b/>
          <w:bCs/>
          <w:w w:val="85"/>
          <w:sz w:val="36"/>
          <w:szCs w:val="36"/>
        </w:rPr>
      </w:pPr>
    </w:p>
    <w:p w14:paraId="5CF9E507" w14:textId="77777777" w:rsidR="003639DA" w:rsidRDefault="003639DA" w:rsidP="005D6B4F">
      <w:pPr>
        <w:pStyle w:val="NoSpacing"/>
        <w:rPr>
          <w:b/>
          <w:bCs/>
          <w:w w:val="85"/>
          <w:sz w:val="36"/>
          <w:szCs w:val="36"/>
        </w:rPr>
      </w:pPr>
    </w:p>
    <w:p w14:paraId="004D9D92" w14:textId="79D43533" w:rsidR="00CC0A58" w:rsidRDefault="000801C0" w:rsidP="005D6B4F">
      <w:pPr>
        <w:pStyle w:val="NoSpacing"/>
        <w:rPr>
          <w:b/>
          <w:bCs/>
          <w:w w:val="85"/>
          <w:sz w:val="36"/>
          <w:szCs w:val="36"/>
        </w:rPr>
      </w:pPr>
      <w:r>
        <w:rPr>
          <w:b/>
          <w:bCs/>
          <w:w w:val="85"/>
          <w:sz w:val="36"/>
          <w:szCs w:val="36"/>
        </w:rPr>
        <w:lastRenderedPageBreak/>
        <w:t>Document Control Sheet</w:t>
      </w:r>
    </w:p>
    <w:p w14:paraId="5D09E8CD" w14:textId="77777777" w:rsidR="003639DA" w:rsidRDefault="003639DA" w:rsidP="005D6B4F">
      <w:pPr>
        <w:pStyle w:val="NoSpacing"/>
        <w:rPr>
          <w:b/>
          <w:bCs/>
          <w:w w:val="85"/>
          <w:sz w:val="36"/>
          <w:szCs w:val="36"/>
        </w:rPr>
      </w:pPr>
    </w:p>
    <w:tbl>
      <w:tblPr>
        <w:tblStyle w:val="GridTable4-Accent1"/>
        <w:tblW w:w="9067" w:type="dxa"/>
        <w:tblLook w:val="04A0" w:firstRow="1" w:lastRow="0" w:firstColumn="1" w:lastColumn="0" w:noHBand="0" w:noVBand="1"/>
      </w:tblPr>
      <w:tblGrid>
        <w:gridCol w:w="817"/>
        <w:gridCol w:w="1559"/>
        <w:gridCol w:w="3856"/>
        <w:gridCol w:w="1985"/>
        <w:gridCol w:w="850"/>
      </w:tblGrid>
      <w:tr w:rsidR="008560AC" w:rsidRPr="000751E2" w14:paraId="5B801CA3" w14:textId="77777777" w:rsidTr="000666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3F7E4736" w14:textId="77777777" w:rsidR="008560AC" w:rsidRPr="000751E2" w:rsidRDefault="008560AC" w:rsidP="009C65CB">
            <w:pPr>
              <w:jc w:val="both"/>
            </w:pPr>
            <w:r w:rsidRPr="000751E2">
              <w:t>Rev</w:t>
            </w:r>
          </w:p>
        </w:tc>
        <w:tc>
          <w:tcPr>
            <w:tcW w:w="1559" w:type="dxa"/>
          </w:tcPr>
          <w:p w14:paraId="6A7EB9AE" w14:textId="77777777" w:rsidR="008560AC" w:rsidRPr="000751E2" w:rsidRDefault="008560AC" w:rsidP="009C65C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751E2">
              <w:t>Status</w:t>
            </w:r>
          </w:p>
        </w:tc>
        <w:tc>
          <w:tcPr>
            <w:tcW w:w="3856" w:type="dxa"/>
          </w:tcPr>
          <w:p w14:paraId="1AA64AF7" w14:textId="77777777" w:rsidR="008560AC" w:rsidRPr="000751E2" w:rsidRDefault="008560AC" w:rsidP="009C65C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751E2">
              <w:t>Amendment</w:t>
            </w:r>
          </w:p>
        </w:tc>
        <w:tc>
          <w:tcPr>
            <w:tcW w:w="1985" w:type="dxa"/>
          </w:tcPr>
          <w:p w14:paraId="789697C8" w14:textId="77777777" w:rsidR="008560AC" w:rsidRPr="000751E2" w:rsidRDefault="008560AC" w:rsidP="009C65C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751E2">
              <w:t>Date</w:t>
            </w:r>
          </w:p>
        </w:tc>
        <w:tc>
          <w:tcPr>
            <w:tcW w:w="850" w:type="dxa"/>
          </w:tcPr>
          <w:p w14:paraId="4449BA62" w14:textId="77777777" w:rsidR="008560AC" w:rsidRPr="000751E2" w:rsidRDefault="008560AC" w:rsidP="009C65C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751E2">
              <w:t>By:</w:t>
            </w:r>
          </w:p>
        </w:tc>
      </w:tr>
      <w:tr w:rsidR="008560AC" w:rsidRPr="000751E2" w14:paraId="30A288C1" w14:textId="77777777" w:rsidTr="000666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5CD78DA7" w14:textId="77777777" w:rsidR="008560AC" w:rsidRPr="000751E2" w:rsidRDefault="008560AC" w:rsidP="009C65CB">
            <w:r w:rsidRPr="001C76AE">
              <w:t>P01</w:t>
            </w:r>
          </w:p>
        </w:tc>
        <w:tc>
          <w:tcPr>
            <w:tcW w:w="1559" w:type="dxa"/>
          </w:tcPr>
          <w:p w14:paraId="546223D9" w14:textId="77777777" w:rsidR="008560AC" w:rsidRPr="000751E2" w:rsidRDefault="008560AC" w:rsidP="009C65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C76AE">
              <w:t>S0</w:t>
            </w:r>
          </w:p>
        </w:tc>
        <w:tc>
          <w:tcPr>
            <w:tcW w:w="3856" w:type="dxa"/>
          </w:tcPr>
          <w:p w14:paraId="5406100D" w14:textId="17E635F1" w:rsidR="008560AC" w:rsidRPr="000751E2" w:rsidRDefault="008560AC" w:rsidP="009C65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C76AE">
              <w:t xml:space="preserve">Issued as Initial Status </w:t>
            </w:r>
          </w:p>
        </w:tc>
        <w:tc>
          <w:tcPr>
            <w:tcW w:w="1985" w:type="dxa"/>
          </w:tcPr>
          <w:p w14:paraId="07A2A2DC" w14:textId="215DCCE2" w:rsidR="008560AC" w:rsidRPr="000751E2" w:rsidRDefault="00446AE4" w:rsidP="009C65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850" w:type="dxa"/>
          </w:tcPr>
          <w:p w14:paraId="054E8720" w14:textId="104080F2" w:rsidR="008560AC" w:rsidRPr="000751E2" w:rsidRDefault="00446AE4" w:rsidP="009C65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</w:tr>
      <w:tr w:rsidR="008560AC" w:rsidRPr="000751E2" w14:paraId="4BF42201" w14:textId="77777777" w:rsidTr="000666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66651B71" w14:textId="77777777" w:rsidR="008560AC" w:rsidRPr="000751E2" w:rsidRDefault="008560AC" w:rsidP="009C65CB"/>
        </w:tc>
        <w:tc>
          <w:tcPr>
            <w:tcW w:w="1559" w:type="dxa"/>
          </w:tcPr>
          <w:p w14:paraId="4FDABB41" w14:textId="77777777" w:rsidR="008560AC" w:rsidRPr="000751E2" w:rsidRDefault="008560AC" w:rsidP="009C65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856" w:type="dxa"/>
          </w:tcPr>
          <w:p w14:paraId="154E9A76" w14:textId="77777777" w:rsidR="008560AC" w:rsidRPr="000751E2" w:rsidRDefault="008560AC" w:rsidP="009C65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3885F49" w14:textId="77777777" w:rsidR="008560AC" w:rsidRPr="000751E2" w:rsidRDefault="008560AC" w:rsidP="009C65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50" w:type="dxa"/>
          </w:tcPr>
          <w:p w14:paraId="21BC32C3" w14:textId="77777777" w:rsidR="008560AC" w:rsidRPr="000751E2" w:rsidRDefault="008560AC" w:rsidP="009C65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8560AC" w:rsidRPr="000751E2" w14:paraId="10D16E88" w14:textId="77777777" w:rsidTr="000666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6FC95EEC" w14:textId="77777777" w:rsidR="008560AC" w:rsidRPr="000751E2" w:rsidRDefault="008560AC" w:rsidP="009C65CB"/>
        </w:tc>
        <w:tc>
          <w:tcPr>
            <w:tcW w:w="1559" w:type="dxa"/>
          </w:tcPr>
          <w:p w14:paraId="1B4B666B" w14:textId="77777777" w:rsidR="008560AC" w:rsidRPr="000751E2" w:rsidRDefault="008560AC" w:rsidP="009C65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56" w:type="dxa"/>
          </w:tcPr>
          <w:p w14:paraId="36A4D2E4" w14:textId="77777777" w:rsidR="008560AC" w:rsidRPr="000751E2" w:rsidRDefault="008560AC" w:rsidP="009C65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C3B3B42" w14:textId="77777777" w:rsidR="008560AC" w:rsidRPr="000751E2" w:rsidRDefault="008560AC" w:rsidP="009C65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14:paraId="375D494A" w14:textId="77777777" w:rsidR="008560AC" w:rsidRPr="000751E2" w:rsidRDefault="008560AC" w:rsidP="009C65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560AC" w:rsidRPr="000751E2" w14:paraId="6D42C87B" w14:textId="77777777" w:rsidTr="000666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4D8A184B" w14:textId="77777777" w:rsidR="008560AC" w:rsidRPr="000751E2" w:rsidRDefault="008560AC" w:rsidP="009C65CB"/>
        </w:tc>
        <w:tc>
          <w:tcPr>
            <w:tcW w:w="1559" w:type="dxa"/>
          </w:tcPr>
          <w:p w14:paraId="45D2DAA0" w14:textId="77777777" w:rsidR="008560AC" w:rsidRPr="000751E2" w:rsidRDefault="008560AC" w:rsidP="009C65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856" w:type="dxa"/>
          </w:tcPr>
          <w:p w14:paraId="4519FCBF" w14:textId="77777777" w:rsidR="008560AC" w:rsidRPr="000751E2" w:rsidRDefault="008560AC" w:rsidP="009C65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11021650" w14:textId="77777777" w:rsidR="008560AC" w:rsidRPr="000751E2" w:rsidRDefault="008560AC" w:rsidP="009C65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50" w:type="dxa"/>
          </w:tcPr>
          <w:p w14:paraId="181EB642" w14:textId="77777777" w:rsidR="008560AC" w:rsidRPr="000751E2" w:rsidRDefault="008560AC" w:rsidP="009C65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8560AC" w:rsidRPr="000751E2" w14:paraId="3B2C7B96" w14:textId="77777777" w:rsidTr="000666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361213F7" w14:textId="77777777" w:rsidR="008560AC" w:rsidRPr="000751E2" w:rsidRDefault="008560AC" w:rsidP="009C65CB"/>
        </w:tc>
        <w:tc>
          <w:tcPr>
            <w:tcW w:w="1559" w:type="dxa"/>
          </w:tcPr>
          <w:p w14:paraId="6E94B92E" w14:textId="77777777" w:rsidR="008560AC" w:rsidRPr="000751E2" w:rsidRDefault="008560AC" w:rsidP="009C65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56" w:type="dxa"/>
          </w:tcPr>
          <w:p w14:paraId="5A90FA5E" w14:textId="77777777" w:rsidR="008560AC" w:rsidRPr="000751E2" w:rsidRDefault="008560AC" w:rsidP="009C65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6E1CE48" w14:textId="77777777" w:rsidR="008560AC" w:rsidRPr="000751E2" w:rsidRDefault="008560AC" w:rsidP="009C65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14:paraId="1FB34360" w14:textId="77777777" w:rsidR="008560AC" w:rsidRPr="000751E2" w:rsidRDefault="008560AC" w:rsidP="009C65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42CB9169" w14:textId="55ACB7BB" w:rsidR="00873A36" w:rsidRDefault="00873A36">
      <w:pPr>
        <w:rPr>
          <w:b/>
          <w:bCs/>
          <w:w w:val="85"/>
          <w:sz w:val="36"/>
          <w:szCs w:val="36"/>
        </w:rPr>
      </w:pPr>
    </w:p>
    <w:p w14:paraId="4AF1CE4E" w14:textId="77777777" w:rsidR="001102B0" w:rsidRPr="000751E2" w:rsidRDefault="001102B0" w:rsidP="001102B0">
      <w:pPr>
        <w:jc w:val="both"/>
        <w:rPr>
          <w:b/>
        </w:rPr>
      </w:pPr>
      <w:r w:rsidRPr="000751E2">
        <w:rPr>
          <w:b/>
        </w:rPr>
        <w:t>Publishing and Liability</w:t>
      </w:r>
    </w:p>
    <w:p w14:paraId="39846E30" w14:textId="77777777" w:rsidR="001102B0" w:rsidRPr="000751E2" w:rsidRDefault="001102B0" w:rsidP="001102B0">
      <w:pPr>
        <w:jc w:val="both"/>
        <w:rPr>
          <w:b/>
        </w:rPr>
      </w:pPr>
      <w:r w:rsidRPr="000751E2">
        <w:rPr>
          <w:b/>
        </w:rPr>
        <w:t>Copyright</w:t>
      </w:r>
    </w:p>
    <w:p w14:paraId="2883F7D6" w14:textId="300D47F2" w:rsidR="001102B0" w:rsidRPr="000751E2" w:rsidRDefault="001102B0" w:rsidP="001102B0">
      <w:pPr>
        <w:jc w:val="both"/>
      </w:pPr>
      <w:r w:rsidRPr="000751E2">
        <w:t>All rights reserved. No part of this publication may be reproduced, stored in a retrieval system, or transmitted in any form or by any means, electronic, mechanical, photocopying, recording or otherwise, without prior written permission of the author/publishers</w:t>
      </w:r>
      <w:r w:rsidR="00EF775C">
        <w:t>.</w:t>
      </w:r>
    </w:p>
    <w:p w14:paraId="5E115D8B" w14:textId="75F61AA6" w:rsidR="00873A36" w:rsidRDefault="00873A36">
      <w:pPr>
        <w:rPr>
          <w:b/>
          <w:bCs/>
          <w:w w:val="85"/>
          <w:sz w:val="36"/>
          <w:szCs w:val="36"/>
        </w:rPr>
      </w:pPr>
    </w:p>
    <w:p w14:paraId="7D695A99" w14:textId="4DC58901" w:rsidR="00873A36" w:rsidRDefault="00873A36">
      <w:pPr>
        <w:rPr>
          <w:b/>
          <w:bCs/>
          <w:w w:val="85"/>
          <w:sz w:val="36"/>
          <w:szCs w:val="36"/>
        </w:rPr>
      </w:pPr>
    </w:p>
    <w:p w14:paraId="2E25DB15" w14:textId="7D5287CC" w:rsidR="00873A36" w:rsidRDefault="00873A36">
      <w:pPr>
        <w:rPr>
          <w:b/>
          <w:bCs/>
          <w:w w:val="85"/>
          <w:sz w:val="36"/>
          <w:szCs w:val="36"/>
        </w:rPr>
      </w:pPr>
    </w:p>
    <w:p w14:paraId="62308EC6" w14:textId="7BE230E5" w:rsidR="00873A36" w:rsidRDefault="00873A36">
      <w:pPr>
        <w:rPr>
          <w:b/>
          <w:bCs/>
          <w:w w:val="85"/>
          <w:sz w:val="36"/>
          <w:szCs w:val="36"/>
        </w:rPr>
      </w:pPr>
    </w:p>
    <w:p w14:paraId="2F7AC1C5" w14:textId="136870B8" w:rsidR="00873A36" w:rsidRDefault="00873A36">
      <w:pPr>
        <w:rPr>
          <w:b/>
          <w:bCs/>
          <w:w w:val="85"/>
          <w:sz w:val="36"/>
          <w:szCs w:val="36"/>
        </w:rPr>
      </w:pPr>
    </w:p>
    <w:p w14:paraId="28B907A1" w14:textId="5D667B96" w:rsidR="00873A36" w:rsidRDefault="00873A36">
      <w:pPr>
        <w:rPr>
          <w:b/>
          <w:bCs/>
          <w:w w:val="85"/>
          <w:sz w:val="36"/>
          <w:szCs w:val="36"/>
        </w:rPr>
      </w:pPr>
    </w:p>
    <w:p w14:paraId="3FA00A00" w14:textId="79AC7A0A" w:rsidR="00873A36" w:rsidRDefault="00873A36">
      <w:pPr>
        <w:rPr>
          <w:b/>
          <w:bCs/>
          <w:w w:val="85"/>
          <w:sz w:val="36"/>
          <w:szCs w:val="36"/>
        </w:rPr>
      </w:pPr>
    </w:p>
    <w:p w14:paraId="68D2BBE1" w14:textId="777E9674" w:rsidR="00873A36" w:rsidRDefault="00873A36">
      <w:pPr>
        <w:rPr>
          <w:b/>
          <w:bCs/>
          <w:w w:val="85"/>
          <w:sz w:val="36"/>
          <w:szCs w:val="36"/>
        </w:rPr>
      </w:pPr>
    </w:p>
    <w:p w14:paraId="4E5ED9AC" w14:textId="27D18D4D" w:rsidR="00873A36" w:rsidRDefault="00873A36">
      <w:pPr>
        <w:rPr>
          <w:b/>
          <w:bCs/>
          <w:w w:val="85"/>
          <w:sz w:val="36"/>
          <w:szCs w:val="36"/>
        </w:rPr>
      </w:pPr>
    </w:p>
    <w:p w14:paraId="2D269971" w14:textId="3CD94F0E" w:rsidR="00873A36" w:rsidRDefault="00873A36">
      <w:pPr>
        <w:rPr>
          <w:b/>
          <w:bCs/>
          <w:w w:val="85"/>
          <w:sz w:val="36"/>
          <w:szCs w:val="36"/>
        </w:rPr>
      </w:pPr>
    </w:p>
    <w:p w14:paraId="77BA9F1A" w14:textId="4D76B28A" w:rsidR="00873A36" w:rsidRDefault="00873A36">
      <w:pPr>
        <w:rPr>
          <w:b/>
          <w:bCs/>
          <w:w w:val="85"/>
          <w:sz w:val="36"/>
          <w:szCs w:val="36"/>
        </w:rPr>
      </w:pPr>
    </w:p>
    <w:p w14:paraId="5DAC28FB" w14:textId="30ACFEA6" w:rsidR="00873A36" w:rsidRDefault="00873A36">
      <w:pPr>
        <w:rPr>
          <w:b/>
          <w:bCs/>
          <w:w w:val="85"/>
          <w:sz w:val="36"/>
          <w:szCs w:val="36"/>
        </w:rPr>
      </w:pPr>
    </w:p>
    <w:p w14:paraId="4E02979B" w14:textId="77777777" w:rsidR="00BD0CA7" w:rsidRDefault="00BD0CA7" w:rsidP="005D1AA7">
      <w:pPr>
        <w:pStyle w:val="BodyText"/>
        <w:spacing w:before="194" w:line="259" w:lineRule="auto"/>
        <w:ind w:left="0" w:right="256"/>
        <w:rPr>
          <w:rFonts w:ascii="Arial" w:hAnsi="Arial" w:cs="Arial"/>
          <w:b/>
          <w:bCs/>
          <w:sz w:val="28"/>
          <w:szCs w:val="28"/>
        </w:rPr>
      </w:pPr>
    </w:p>
    <w:p w14:paraId="7A4BCF69" w14:textId="77777777" w:rsidR="0072753E" w:rsidRDefault="0072753E" w:rsidP="005D1AA7">
      <w:pPr>
        <w:pStyle w:val="BodyText"/>
        <w:spacing w:before="194" w:line="259" w:lineRule="auto"/>
        <w:ind w:left="0" w:right="256"/>
        <w:rPr>
          <w:rFonts w:ascii="Arial" w:hAnsi="Arial" w:cs="Arial"/>
          <w:b/>
          <w:bCs/>
          <w:sz w:val="28"/>
          <w:szCs w:val="28"/>
        </w:rPr>
      </w:pPr>
    </w:p>
    <w:p w14:paraId="056978A3" w14:textId="4411CF55" w:rsidR="00B01F62" w:rsidRPr="00B01F62" w:rsidRDefault="00B01F62" w:rsidP="005D1AA7">
      <w:pPr>
        <w:pStyle w:val="BodyText"/>
        <w:spacing w:before="194" w:line="259" w:lineRule="auto"/>
        <w:ind w:left="0" w:right="256"/>
        <w:rPr>
          <w:rFonts w:ascii="Arial" w:hAnsi="Arial" w:cs="Arial"/>
          <w:b/>
          <w:bCs/>
          <w:sz w:val="28"/>
          <w:szCs w:val="28"/>
        </w:rPr>
      </w:pPr>
      <w:r w:rsidRPr="00B01F62">
        <w:rPr>
          <w:rFonts w:ascii="Arial" w:hAnsi="Arial" w:cs="Arial"/>
          <w:b/>
          <w:bCs/>
          <w:sz w:val="28"/>
          <w:szCs w:val="28"/>
        </w:rPr>
        <w:t>Introduction</w:t>
      </w:r>
    </w:p>
    <w:p w14:paraId="0D67711E" w14:textId="0A7D278C" w:rsidR="004800F7" w:rsidRDefault="004800F7" w:rsidP="005D1AA7">
      <w:pPr>
        <w:pStyle w:val="BodyText"/>
        <w:spacing w:before="194" w:line="259" w:lineRule="auto"/>
        <w:ind w:left="0" w:right="256"/>
        <w:rPr>
          <w:ins w:id="1" w:author="Darren Brimble" w:date="2021-07-28T17:40:00Z"/>
          <w:rFonts w:ascii="Arial" w:hAnsi="Arial" w:cs="Arial"/>
        </w:rPr>
      </w:pPr>
      <w:r w:rsidRPr="00565D1D">
        <w:rPr>
          <w:rFonts w:ascii="Arial" w:hAnsi="Arial" w:cs="Arial"/>
        </w:rPr>
        <w:t>Th</w:t>
      </w:r>
      <w:r w:rsidR="00F050BB">
        <w:rPr>
          <w:rFonts w:ascii="Arial" w:hAnsi="Arial" w:cs="Arial"/>
        </w:rPr>
        <w:t>e</w:t>
      </w:r>
      <w:r w:rsidR="00B01F62">
        <w:rPr>
          <w:rFonts w:ascii="Arial" w:hAnsi="Arial" w:cs="Arial"/>
        </w:rPr>
        <w:t xml:space="preserve"> following</w:t>
      </w:r>
      <w:r w:rsidRPr="00565D1D">
        <w:rPr>
          <w:rFonts w:ascii="Arial" w:hAnsi="Arial" w:cs="Arial"/>
        </w:rPr>
        <w:t xml:space="preserve"> </w:t>
      </w:r>
      <w:r w:rsidR="00F050BB">
        <w:rPr>
          <w:rFonts w:ascii="Arial" w:hAnsi="Arial" w:cs="Arial"/>
        </w:rPr>
        <w:t>exchange information requirem</w:t>
      </w:r>
      <w:r w:rsidR="007E0186">
        <w:rPr>
          <w:rFonts w:ascii="Arial" w:hAnsi="Arial" w:cs="Arial"/>
        </w:rPr>
        <w:t>ents</w:t>
      </w:r>
      <w:r w:rsidRPr="00565D1D">
        <w:rPr>
          <w:rFonts w:ascii="Arial" w:hAnsi="Arial" w:cs="Arial"/>
        </w:rPr>
        <w:t xml:space="preserve"> </w:t>
      </w:r>
      <w:r w:rsidR="007E0186">
        <w:rPr>
          <w:rFonts w:ascii="Arial" w:hAnsi="Arial" w:cs="Arial"/>
        </w:rPr>
        <w:t>define</w:t>
      </w:r>
      <w:r w:rsidR="00AD5AB4">
        <w:rPr>
          <w:rFonts w:ascii="Arial" w:hAnsi="Arial" w:cs="Arial"/>
        </w:rPr>
        <w:t xml:space="preserve"> the</w:t>
      </w:r>
      <w:r w:rsidR="00680E09">
        <w:rPr>
          <w:rFonts w:ascii="Arial" w:hAnsi="Arial" w:cs="Arial"/>
        </w:rPr>
        <w:t xml:space="preserve"> </w:t>
      </w:r>
      <w:r w:rsidR="005A68A9">
        <w:rPr>
          <w:rFonts w:ascii="Arial" w:hAnsi="Arial" w:cs="Arial"/>
        </w:rPr>
        <w:t>organi</w:t>
      </w:r>
      <w:r w:rsidR="00DD2243">
        <w:rPr>
          <w:rFonts w:ascii="Arial" w:hAnsi="Arial" w:cs="Arial"/>
        </w:rPr>
        <w:t>s</w:t>
      </w:r>
      <w:r w:rsidR="005A68A9">
        <w:rPr>
          <w:rFonts w:ascii="Arial" w:hAnsi="Arial" w:cs="Arial"/>
        </w:rPr>
        <w:t>ational, asset and project information requirements</w:t>
      </w:r>
      <w:r w:rsidR="00FF2677">
        <w:rPr>
          <w:rFonts w:ascii="Arial" w:hAnsi="Arial" w:cs="Arial"/>
        </w:rPr>
        <w:t xml:space="preserve"> </w:t>
      </w:r>
      <w:r w:rsidR="00BD0097">
        <w:rPr>
          <w:rFonts w:ascii="Arial" w:hAnsi="Arial" w:cs="Arial"/>
        </w:rPr>
        <w:t xml:space="preserve">to meet the lead </w:t>
      </w:r>
      <w:r w:rsidR="006133F1">
        <w:rPr>
          <w:rFonts w:ascii="Arial" w:hAnsi="Arial" w:cs="Arial"/>
        </w:rPr>
        <w:t>appointing party</w:t>
      </w:r>
      <w:r w:rsidR="00CF3882">
        <w:rPr>
          <w:rFonts w:ascii="Arial" w:hAnsi="Arial" w:cs="Arial"/>
        </w:rPr>
        <w:t>’s</w:t>
      </w:r>
      <w:r w:rsidR="00680E09">
        <w:rPr>
          <w:rFonts w:ascii="Arial" w:hAnsi="Arial" w:cs="Arial"/>
        </w:rPr>
        <w:t xml:space="preserve"> minimum</w:t>
      </w:r>
      <w:r w:rsidR="00BD0097">
        <w:rPr>
          <w:rFonts w:ascii="Arial" w:hAnsi="Arial" w:cs="Arial"/>
        </w:rPr>
        <w:t xml:space="preserve"> </w:t>
      </w:r>
      <w:r w:rsidR="00CF386A">
        <w:rPr>
          <w:rFonts w:ascii="Arial" w:hAnsi="Arial" w:cs="Arial"/>
        </w:rPr>
        <w:t xml:space="preserve">needs </w:t>
      </w:r>
      <w:r w:rsidR="00BD0097">
        <w:rPr>
          <w:rFonts w:ascii="Arial" w:hAnsi="Arial" w:cs="Arial"/>
        </w:rPr>
        <w:t>for</w:t>
      </w:r>
      <w:r w:rsidRPr="00565D1D">
        <w:rPr>
          <w:rFonts w:ascii="Arial" w:hAnsi="Arial" w:cs="Arial"/>
        </w:rPr>
        <w:t xml:space="preserve"> </w:t>
      </w:r>
      <w:r w:rsidR="005D6B4F">
        <w:rPr>
          <w:rFonts w:ascii="Arial" w:hAnsi="Arial" w:cs="Arial"/>
        </w:rPr>
        <w:t>NWCP</w:t>
      </w:r>
      <w:r w:rsidR="00680E09">
        <w:rPr>
          <w:rFonts w:ascii="Arial" w:hAnsi="Arial" w:cs="Arial"/>
        </w:rPr>
        <w:t xml:space="preserve"> </w:t>
      </w:r>
      <w:r w:rsidR="005D6B4F">
        <w:rPr>
          <w:rFonts w:ascii="Arial" w:hAnsi="Arial" w:cs="Arial"/>
        </w:rPr>
        <w:t xml:space="preserve"> </w:t>
      </w:r>
      <w:r w:rsidRPr="00565D1D">
        <w:rPr>
          <w:rFonts w:ascii="Arial" w:hAnsi="Arial" w:cs="Arial"/>
        </w:rPr>
        <w:t>project</w:t>
      </w:r>
      <w:r w:rsidR="005D6B4F">
        <w:rPr>
          <w:rFonts w:ascii="Arial" w:hAnsi="Arial" w:cs="Arial"/>
        </w:rPr>
        <w:t>s</w:t>
      </w:r>
      <w:r w:rsidRPr="00565D1D">
        <w:rPr>
          <w:rFonts w:ascii="Arial" w:hAnsi="Arial" w:cs="Arial"/>
        </w:rPr>
        <w:t xml:space="preserve"> </w:t>
      </w:r>
      <w:r w:rsidR="00CF3882">
        <w:rPr>
          <w:rFonts w:ascii="Arial" w:hAnsi="Arial" w:cs="Arial"/>
        </w:rPr>
        <w:t>in the delivery of</w:t>
      </w:r>
      <w:r w:rsidRPr="00565D1D">
        <w:rPr>
          <w:rFonts w:ascii="Arial" w:hAnsi="Arial" w:cs="Arial"/>
        </w:rPr>
        <w:t xml:space="preserve"> BIM</w:t>
      </w:r>
      <w:r w:rsidR="00180017">
        <w:rPr>
          <w:rFonts w:ascii="Arial" w:hAnsi="Arial" w:cs="Arial"/>
        </w:rPr>
        <w:t>.</w:t>
      </w:r>
      <w:r w:rsidR="005D6B4F">
        <w:rPr>
          <w:rFonts w:ascii="Arial" w:hAnsi="Arial" w:cs="Arial"/>
        </w:rPr>
        <w:t xml:space="preserve"> </w:t>
      </w:r>
      <w:r w:rsidR="00180017">
        <w:rPr>
          <w:rFonts w:ascii="Arial" w:hAnsi="Arial" w:cs="Arial"/>
        </w:rPr>
        <w:t xml:space="preserve">The </w:t>
      </w:r>
      <w:r w:rsidR="006133F1">
        <w:rPr>
          <w:rFonts w:ascii="Arial" w:hAnsi="Arial" w:cs="Arial"/>
        </w:rPr>
        <w:t>l</w:t>
      </w:r>
      <w:r w:rsidR="00180017">
        <w:rPr>
          <w:rFonts w:ascii="Arial" w:hAnsi="Arial" w:cs="Arial"/>
        </w:rPr>
        <w:t xml:space="preserve">ead </w:t>
      </w:r>
      <w:r w:rsidR="006133F1">
        <w:rPr>
          <w:rFonts w:ascii="Arial" w:hAnsi="Arial" w:cs="Arial"/>
        </w:rPr>
        <w:t>a</w:t>
      </w:r>
      <w:r w:rsidR="00180017">
        <w:rPr>
          <w:rFonts w:ascii="Arial" w:hAnsi="Arial" w:cs="Arial"/>
        </w:rPr>
        <w:t xml:space="preserve">ppointed </w:t>
      </w:r>
      <w:r w:rsidR="006133F1">
        <w:rPr>
          <w:rFonts w:ascii="Arial" w:hAnsi="Arial" w:cs="Arial"/>
        </w:rPr>
        <w:t>p</w:t>
      </w:r>
      <w:r w:rsidR="00180017">
        <w:rPr>
          <w:rFonts w:ascii="Arial" w:hAnsi="Arial" w:cs="Arial"/>
        </w:rPr>
        <w:t xml:space="preserve">arty will be responsible for delivering </w:t>
      </w:r>
      <w:r w:rsidR="00600761">
        <w:rPr>
          <w:rFonts w:ascii="Arial" w:hAnsi="Arial" w:cs="Arial"/>
        </w:rPr>
        <w:t xml:space="preserve">the scheme </w:t>
      </w:r>
      <w:r w:rsidR="009A59B7">
        <w:rPr>
          <w:rFonts w:ascii="Arial" w:hAnsi="Arial" w:cs="Arial"/>
        </w:rPr>
        <w:t>i</w:t>
      </w:r>
      <w:r w:rsidRPr="00565D1D">
        <w:rPr>
          <w:rFonts w:ascii="Arial" w:hAnsi="Arial" w:cs="Arial"/>
        </w:rPr>
        <w:t>n accordance with</w:t>
      </w:r>
      <w:r w:rsidR="009A59B7">
        <w:rPr>
          <w:rFonts w:ascii="Arial" w:hAnsi="Arial" w:cs="Arial"/>
        </w:rPr>
        <w:t xml:space="preserve"> these EIR’s which are based on the provisions within</w:t>
      </w:r>
      <w:r w:rsidRPr="00565D1D">
        <w:rPr>
          <w:rFonts w:ascii="Arial" w:hAnsi="Arial" w:cs="Arial"/>
        </w:rPr>
        <w:t xml:space="preserve"> </w:t>
      </w:r>
      <w:r w:rsidR="005D6B4F">
        <w:rPr>
          <w:rFonts w:ascii="Arial" w:hAnsi="Arial" w:cs="Arial"/>
        </w:rPr>
        <w:t>ISO 19650</w:t>
      </w:r>
      <w:r w:rsidR="00137249">
        <w:rPr>
          <w:rFonts w:ascii="Arial" w:hAnsi="Arial" w:cs="Arial"/>
        </w:rPr>
        <w:t>-1&amp;2:2018</w:t>
      </w:r>
      <w:r w:rsidR="007E23E8">
        <w:rPr>
          <w:rFonts w:ascii="Arial" w:hAnsi="Arial" w:cs="Arial"/>
        </w:rPr>
        <w:t>.</w:t>
      </w:r>
      <w:r w:rsidRPr="00565D1D">
        <w:rPr>
          <w:rFonts w:ascii="Arial" w:hAnsi="Arial" w:cs="Arial"/>
        </w:rPr>
        <w:t xml:space="preserve"> </w:t>
      </w:r>
      <w:r w:rsidR="007E23E8">
        <w:rPr>
          <w:rFonts w:ascii="Arial" w:hAnsi="Arial" w:cs="Arial"/>
        </w:rPr>
        <w:t>T</w:t>
      </w:r>
      <w:r w:rsidRPr="00565D1D">
        <w:rPr>
          <w:rFonts w:ascii="Arial" w:hAnsi="Arial" w:cs="Arial"/>
        </w:rPr>
        <w:t xml:space="preserve">he </w:t>
      </w:r>
      <w:r w:rsidR="006F1AB0">
        <w:rPr>
          <w:rFonts w:ascii="Arial" w:hAnsi="Arial" w:cs="Arial"/>
        </w:rPr>
        <w:t xml:space="preserve">prospective </w:t>
      </w:r>
      <w:r w:rsidR="006133F1">
        <w:rPr>
          <w:rFonts w:ascii="Arial" w:hAnsi="Arial" w:cs="Arial"/>
        </w:rPr>
        <w:t>lead appointed party</w:t>
      </w:r>
      <w:r w:rsidRPr="00565D1D">
        <w:rPr>
          <w:rFonts w:ascii="Arial" w:hAnsi="Arial" w:cs="Arial"/>
        </w:rPr>
        <w:t xml:space="preserve"> shall </w:t>
      </w:r>
      <w:r w:rsidR="006F1AB0">
        <w:rPr>
          <w:rFonts w:ascii="Arial" w:hAnsi="Arial" w:cs="Arial"/>
        </w:rPr>
        <w:t xml:space="preserve">establish </w:t>
      </w:r>
      <w:r w:rsidR="00D651B1">
        <w:rPr>
          <w:rFonts w:ascii="Arial" w:hAnsi="Arial" w:cs="Arial"/>
        </w:rPr>
        <w:t xml:space="preserve">the delivery team’s </w:t>
      </w:r>
      <w:r w:rsidR="0041723C">
        <w:rPr>
          <w:rFonts w:ascii="Arial" w:hAnsi="Arial" w:cs="Arial"/>
        </w:rPr>
        <w:t>(pre-appointment)</w:t>
      </w:r>
      <w:r w:rsidRPr="00565D1D">
        <w:rPr>
          <w:rFonts w:ascii="Arial" w:hAnsi="Arial" w:cs="Arial"/>
        </w:rPr>
        <w:t xml:space="preserve"> BIM Execution Plan (BEP) </w:t>
      </w:r>
      <w:r w:rsidR="007E23E8">
        <w:rPr>
          <w:rFonts w:ascii="Arial" w:hAnsi="Arial" w:cs="Arial"/>
        </w:rPr>
        <w:t xml:space="preserve">which </w:t>
      </w:r>
      <w:r w:rsidR="0013302A">
        <w:rPr>
          <w:rFonts w:ascii="Arial" w:hAnsi="Arial" w:cs="Arial"/>
        </w:rPr>
        <w:t>shall</w:t>
      </w:r>
      <w:r w:rsidR="0041723C">
        <w:rPr>
          <w:rFonts w:ascii="Arial" w:hAnsi="Arial" w:cs="Arial"/>
        </w:rPr>
        <w:t xml:space="preserve"> be included within their</w:t>
      </w:r>
      <w:r w:rsidRPr="00565D1D">
        <w:rPr>
          <w:rFonts w:ascii="Arial" w:hAnsi="Arial" w:cs="Arial"/>
        </w:rPr>
        <w:t xml:space="preserve"> tender</w:t>
      </w:r>
      <w:r w:rsidR="0026409F">
        <w:rPr>
          <w:rFonts w:ascii="Arial" w:hAnsi="Arial" w:cs="Arial"/>
        </w:rPr>
        <w:t xml:space="preserve"> response</w:t>
      </w:r>
      <w:r w:rsidR="00680E09">
        <w:rPr>
          <w:rFonts w:ascii="Arial" w:hAnsi="Arial" w:cs="Arial"/>
        </w:rPr>
        <w:t xml:space="preserve"> together with </w:t>
      </w:r>
      <w:r w:rsidR="00A95645">
        <w:rPr>
          <w:rFonts w:ascii="Arial" w:hAnsi="Arial" w:cs="Arial"/>
        </w:rPr>
        <w:t xml:space="preserve">a </w:t>
      </w:r>
      <w:r w:rsidR="00A14F7E">
        <w:rPr>
          <w:rFonts w:ascii="Arial" w:hAnsi="Arial" w:cs="Arial"/>
        </w:rPr>
        <w:t>capability and capacity assessment</w:t>
      </w:r>
      <w:r w:rsidR="00741505">
        <w:rPr>
          <w:rFonts w:ascii="Arial" w:hAnsi="Arial" w:cs="Arial"/>
        </w:rPr>
        <w:t xml:space="preserve"> summary, mobilisation plan and information delivery risk assessment.</w:t>
      </w:r>
    </w:p>
    <w:p w14:paraId="0FC2A07B" w14:textId="66B0F78D" w:rsidR="0088211E" w:rsidRDefault="00886B10" w:rsidP="0088211E">
      <w:pPr>
        <w:pStyle w:val="BodyText"/>
        <w:spacing w:before="194" w:line="259" w:lineRule="auto"/>
        <w:ind w:left="0" w:right="256"/>
        <w:rPr>
          <w:ins w:id="2" w:author="Darren Brimble" w:date="2021-07-28T17:48:00Z"/>
          <w:rFonts w:ascii="Arial" w:hAnsi="Arial" w:cs="Arial"/>
        </w:rPr>
      </w:pPr>
      <w:ins w:id="3" w:author="Darren Brimble" w:date="2021-07-28T17:40:00Z">
        <w:r>
          <w:rPr>
            <w:rFonts w:ascii="Arial" w:hAnsi="Arial" w:cs="Arial"/>
          </w:rPr>
          <w:t xml:space="preserve">For ease of </w:t>
        </w:r>
      </w:ins>
      <w:ins w:id="4" w:author="Darren Brimble" w:date="2021-07-28T17:41:00Z">
        <w:r>
          <w:rPr>
            <w:rFonts w:ascii="Arial" w:hAnsi="Arial" w:cs="Arial"/>
          </w:rPr>
          <w:t xml:space="preserve">ISO 19650 </w:t>
        </w:r>
        <w:r w:rsidR="007C7918">
          <w:rPr>
            <w:rFonts w:ascii="Arial" w:hAnsi="Arial" w:cs="Arial"/>
          </w:rPr>
          <w:t>includes a number of</w:t>
        </w:r>
      </w:ins>
      <w:ins w:id="5" w:author="Darren Brimble" w:date="2021-07-28T17:40:00Z">
        <w:r>
          <w:rPr>
            <w:rFonts w:ascii="Arial" w:hAnsi="Arial" w:cs="Arial"/>
          </w:rPr>
          <w:t xml:space="preserve"> terminology changes </w:t>
        </w:r>
      </w:ins>
      <w:ins w:id="6" w:author="Darren Brimble" w:date="2021-07-28T17:41:00Z">
        <w:r w:rsidR="007C7918">
          <w:rPr>
            <w:rFonts w:ascii="Arial" w:hAnsi="Arial" w:cs="Arial"/>
          </w:rPr>
          <w:t>foremost in this document is reference to the Client, Principle Contractor</w:t>
        </w:r>
      </w:ins>
      <w:ins w:id="7" w:author="Darren Brimble" w:date="2021-07-28T17:42:00Z">
        <w:r w:rsidR="007C7918">
          <w:rPr>
            <w:rFonts w:ascii="Arial" w:hAnsi="Arial" w:cs="Arial"/>
          </w:rPr>
          <w:t xml:space="preserve"> and </w:t>
        </w:r>
      </w:ins>
      <w:ins w:id="8" w:author="Darren Brimble" w:date="2021-07-28T17:48:00Z">
        <w:r w:rsidR="0088211E">
          <w:rPr>
            <w:rFonts w:ascii="Arial" w:hAnsi="Arial" w:cs="Arial"/>
          </w:rPr>
          <w:t>D</w:t>
        </w:r>
      </w:ins>
      <w:ins w:id="9" w:author="Darren Brimble" w:date="2021-07-28T17:42:00Z">
        <w:r w:rsidR="007C7918">
          <w:rPr>
            <w:rFonts w:ascii="Arial" w:hAnsi="Arial" w:cs="Arial"/>
          </w:rPr>
          <w:t>esigners. We provide the following glossary</w:t>
        </w:r>
        <w:r w:rsidR="00F762BB">
          <w:rPr>
            <w:rFonts w:ascii="Arial" w:hAnsi="Arial" w:cs="Arial"/>
          </w:rPr>
          <w:t xml:space="preserve"> to assist with the transition to the new terms. Where documents or procedures have been </w:t>
        </w:r>
      </w:ins>
      <w:ins w:id="10" w:author="Darren Brimble" w:date="2021-07-28T17:48:00Z">
        <w:r w:rsidR="0088211E">
          <w:rPr>
            <w:rFonts w:ascii="Arial" w:hAnsi="Arial" w:cs="Arial"/>
          </w:rPr>
          <w:t>changed under ISO 19650,</w:t>
        </w:r>
      </w:ins>
      <w:ins w:id="11" w:author="Darren Brimble" w:date="2021-07-28T17:42:00Z">
        <w:r w:rsidR="00F762BB">
          <w:rPr>
            <w:rFonts w:ascii="Arial" w:hAnsi="Arial" w:cs="Arial"/>
          </w:rPr>
          <w:t xml:space="preserve"> we have </w:t>
        </w:r>
        <w:r w:rsidR="0059659D">
          <w:rPr>
            <w:rFonts w:ascii="Arial" w:hAnsi="Arial" w:cs="Arial"/>
          </w:rPr>
          <w:t>provided their former</w:t>
        </w:r>
      </w:ins>
      <w:ins w:id="12" w:author="Darren Brimble" w:date="2021-07-28T17:43:00Z">
        <w:r w:rsidR="0059659D">
          <w:rPr>
            <w:rFonts w:ascii="Arial" w:hAnsi="Arial" w:cs="Arial"/>
          </w:rPr>
          <w:t xml:space="preserve"> titling</w:t>
        </w:r>
      </w:ins>
      <w:ins w:id="13" w:author="Darren Brimble" w:date="2021-07-28T17:49:00Z">
        <w:r w:rsidR="00A60785">
          <w:rPr>
            <w:rFonts w:ascii="Arial" w:hAnsi="Arial" w:cs="Arial"/>
          </w:rPr>
          <w:t xml:space="preserve"> in brackets after the reference</w:t>
        </w:r>
      </w:ins>
      <w:ins w:id="14" w:author="Darren Brimble" w:date="2021-07-28T17:43:00Z">
        <w:r w:rsidR="0059659D">
          <w:rPr>
            <w:rFonts w:ascii="Arial" w:hAnsi="Arial" w:cs="Arial"/>
          </w:rPr>
          <w:t xml:space="preserve"> for information.</w:t>
        </w:r>
      </w:ins>
    </w:p>
    <w:p w14:paraId="7265ADC2" w14:textId="77777777" w:rsidR="0088211E" w:rsidRPr="0096641C" w:rsidRDefault="0088211E">
      <w:pPr>
        <w:rPr>
          <w:ins w:id="15" w:author="Darren Brimble" w:date="2021-07-28T17:43:00Z"/>
        </w:rPr>
        <w:pPrChange w:id="16" w:author="Darren Brimble" w:date="2021-07-28T17:48:00Z">
          <w:pPr>
            <w:pStyle w:val="BodyText"/>
            <w:spacing w:before="194" w:line="259" w:lineRule="auto"/>
            <w:ind w:left="0" w:right="256"/>
          </w:pPr>
        </w:pPrChange>
      </w:pP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8211E" w14:paraId="7A1994B5" w14:textId="77777777" w:rsidTr="00B603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ins w:id="17" w:author="Darren Brimble" w:date="2021-07-28T17:48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6E959C57" w14:textId="77777777" w:rsidR="0088211E" w:rsidRDefault="0088211E" w:rsidP="00B6031A">
            <w:pPr>
              <w:pStyle w:val="BodyText"/>
              <w:spacing w:before="194" w:line="259" w:lineRule="auto"/>
              <w:ind w:left="0" w:right="256"/>
              <w:rPr>
                <w:ins w:id="18" w:author="Darren Brimble" w:date="2021-07-28T17:48:00Z"/>
                <w:rFonts w:ascii="Arial" w:hAnsi="Arial" w:cs="Arial"/>
              </w:rPr>
            </w:pPr>
            <w:ins w:id="19" w:author="Darren Brimble" w:date="2021-07-28T17:48:00Z">
              <w:r>
                <w:rPr>
                  <w:rFonts w:ascii="Arial" w:hAnsi="Arial" w:cs="Arial"/>
                </w:rPr>
                <w:t>Former Title</w:t>
              </w:r>
            </w:ins>
          </w:p>
        </w:tc>
        <w:tc>
          <w:tcPr>
            <w:tcW w:w="4508" w:type="dxa"/>
          </w:tcPr>
          <w:p w14:paraId="7C9BA518" w14:textId="77777777" w:rsidR="0088211E" w:rsidRDefault="0088211E" w:rsidP="00B6031A">
            <w:pPr>
              <w:pStyle w:val="BodyText"/>
              <w:spacing w:before="194" w:line="259" w:lineRule="auto"/>
              <w:ind w:left="0" w:right="25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ns w:id="20" w:author="Darren Brimble" w:date="2021-07-28T17:48:00Z"/>
                <w:rFonts w:ascii="Arial" w:hAnsi="Arial" w:cs="Arial"/>
              </w:rPr>
            </w:pPr>
            <w:ins w:id="21" w:author="Darren Brimble" w:date="2021-07-28T17:48:00Z">
              <w:r>
                <w:rPr>
                  <w:rFonts w:ascii="Arial" w:hAnsi="Arial" w:cs="Arial"/>
                </w:rPr>
                <w:t>Title under ISO 19650</w:t>
              </w:r>
            </w:ins>
          </w:p>
        </w:tc>
      </w:tr>
      <w:tr w:rsidR="0088211E" w:rsidRPr="00F666C5" w14:paraId="3327B42C" w14:textId="77777777" w:rsidTr="00B6031A">
        <w:trPr>
          <w:ins w:id="22" w:author="Darren Brimble" w:date="2021-07-28T17:48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426AE1DC" w14:textId="77777777" w:rsidR="0088211E" w:rsidRPr="00F666C5" w:rsidRDefault="0088211E" w:rsidP="00B6031A">
            <w:pPr>
              <w:pStyle w:val="BodyText"/>
              <w:spacing w:before="194" w:line="259" w:lineRule="auto"/>
              <w:ind w:left="0" w:right="256"/>
              <w:rPr>
                <w:ins w:id="23" w:author="Darren Brimble" w:date="2021-07-28T17:48:00Z"/>
                <w:rFonts w:ascii="Arial" w:hAnsi="Arial" w:cs="Arial"/>
                <w:b w:val="0"/>
                <w:bCs w:val="0"/>
              </w:rPr>
            </w:pPr>
            <w:ins w:id="24" w:author="Darren Brimble" w:date="2021-07-28T17:48:00Z">
              <w:r w:rsidRPr="00F666C5">
                <w:rPr>
                  <w:rFonts w:ascii="Arial" w:hAnsi="Arial" w:cs="Arial"/>
                  <w:b w:val="0"/>
                  <w:bCs w:val="0"/>
                </w:rPr>
                <w:t>Client</w:t>
              </w:r>
            </w:ins>
          </w:p>
        </w:tc>
        <w:tc>
          <w:tcPr>
            <w:tcW w:w="4508" w:type="dxa"/>
          </w:tcPr>
          <w:p w14:paraId="19678360" w14:textId="77777777" w:rsidR="0088211E" w:rsidRPr="00F666C5" w:rsidRDefault="0088211E" w:rsidP="00B6031A">
            <w:pPr>
              <w:pStyle w:val="BodyText"/>
              <w:spacing w:before="194" w:line="259" w:lineRule="auto"/>
              <w:ind w:left="0" w:right="25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5" w:author="Darren Brimble" w:date="2021-07-28T17:48:00Z"/>
                <w:rFonts w:ascii="Arial" w:hAnsi="Arial" w:cs="Arial"/>
              </w:rPr>
            </w:pPr>
            <w:ins w:id="26" w:author="Darren Brimble" w:date="2021-07-28T17:48:00Z">
              <w:r w:rsidRPr="00F666C5">
                <w:rPr>
                  <w:rFonts w:ascii="Arial" w:hAnsi="Arial" w:cs="Arial"/>
                </w:rPr>
                <w:t>Appointing Party</w:t>
              </w:r>
            </w:ins>
          </w:p>
        </w:tc>
      </w:tr>
      <w:tr w:rsidR="0088211E" w:rsidRPr="00F666C5" w14:paraId="1AB070D0" w14:textId="77777777" w:rsidTr="00B6031A">
        <w:trPr>
          <w:ins w:id="27" w:author="Darren Brimble" w:date="2021-07-28T17:48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1537BB9A" w14:textId="77777777" w:rsidR="0088211E" w:rsidRPr="00F666C5" w:rsidRDefault="0088211E" w:rsidP="00B6031A">
            <w:pPr>
              <w:pStyle w:val="BodyText"/>
              <w:spacing w:before="194" w:line="259" w:lineRule="auto"/>
              <w:ind w:left="0" w:right="256"/>
              <w:rPr>
                <w:ins w:id="28" w:author="Darren Brimble" w:date="2021-07-28T17:48:00Z"/>
                <w:rFonts w:ascii="Arial" w:hAnsi="Arial" w:cs="Arial"/>
                <w:b w:val="0"/>
                <w:bCs w:val="0"/>
              </w:rPr>
            </w:pPr>
            <w:ins w:id="29" w:author="Darren Brimble" w:date="2021-07-28T17:48:00Z">
              <w:r w:rsidRPr="00F666C5">
                <w:rPr>
                  <w:rFonts w:ascii="Arial" w:hAnsi="Arial" w:cs="Arial"/>
                  <w:b w:val="0"/>
                  <w:bCs w:val="0"/>
                </w:rPr>
                <w:t>Principal Contractor</w:t>
              </w:r>
            </w:ins>
          </w:p>
        </w:tc>
        <w:tc>
          <w:tcPr>
            <w:tcW w:w="4508" w:type="dxa"/>
          </w:tcPr>
          <w:p w14:paraId="1624BE97" w14:textId="77777777" w:rsidR="0088211E" w:rsidRPr="00F666C5" w:rsidRDefault="0088211E" w:rsidP="00B6031A">
            <w:pPr>
              <w:pStyle w:val="BodyText"/>
              <w:spacing w:before="194" w:line="259" w:lineRule="auto"/>
              <w:ind w:left="0" w:right="25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30" w:author="Darren Brimble" w:date="2021-07-28T17:48:00Z"/>
                <w:rFonts w:ascii="Arial" w:hAnsi="Arial" w:cs="Arial"/>
              </w:rPr>
            </w:pPr>
            <w:ins w:id="31" w:author="Darren Brimble" w:date="2021-07-28T17:48:00Z">
              <w:r w:rsidRPr="00F666C5">
                <w:rPr>
                  <w:rFonts w:ascii="Arial" w:hAnsi="Arial" w:cs="Arial"/>
                </w:rPr>
                <w:t>Lead Appointed Party</w:t>
              </w:r>
            </w:ins>
          </w:p>
        </w:tc>
      </w:tr>
      <w:tr w:rsidR="0088211E" w:rsidRPr="00F666C5" w14:paraId="6FAE642A" w14:textId="77777777" w:rsidTr="00B6031A">
        <w:trPr>
          <w:ins w:id="32" w:author="Darren Brimble" w:date="2021-07-28T17:48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7DE499C0" w14:textId="77777777" w:rsidR="0088211E" w:rsidRPr="00F666C5" w:rsidRDefault="0088211E" w:rsidP="00B6031A">
            <w:pPr>
              <w:pStyle w:val="BodyText"/>
              <w:spacing w:before="194" w:line="259" w:lineRule="auto"/>
              <w:ind w:left="0" w:right="256"/>
              <w:rPr>
                <w:ins w:id="33" w:author="Darren Brimble" w:date="2021-07-28T17:48:00Z"/>
                <w:rFonts w:ascii="Arial" w:hAnsi="Arial" w:cs="Arial"/>
                <w:b w:val="0"/>
                <w:bCs w:val="0"/>
              </w:rPr>
            </w:pPr>
            <w:ins w:id="34" w:author="Darren Brimble" w:date="2021-07-28T17:48:00Z">
              <w:r w:rsidRPr="00F666C5">
                <w:rPr>
                  <w:rFonts w:ascii="Arial" w:hAnsi="Arial" w:cs="Arial"/>
                  <w:b w:val="0"/>
                  <w:bCs w:val="0"/>
                </w:rPr>
                <w:t>Designers/Consultants/Supply Chain</w:t>
              </w:r>
            </w:ins>
          </w:p>
        </w:tc>
        <w:tc>
          <w:tcPr>
            <w:tcW w:w="4508" w:type="dxa"/>
          </w:tcPr>
          <w:p w14:paraId="45EB51D0" w14:textId="77777777" w:rsidR="0088211E" w:rsidRPr="00F666C5" w:rsidRDefault="0088211E" w:rsidP="00B6031A">
            <w:pPr>
              <w:pStyle w:val="BodyText"/>
              <w:spacing w:before="194" w:line="259" w:lineRule="auto"/>
              <w:ind w:left="0" w:right="25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35" w:author="Darren Brimble" w:date="2021-07-28T17:48:00Z"/>
                <w:rFonts w:ascii="Arial" w:hAnsi="Arial" w:cs="Arial"/>
              </w:rPr>
            </w:pPr>
            <w:ins w:id="36" w:author="Darren Brimble" w:date="2021-07-28T17:48:00Z">
              <w:r w:rsidRPr="00F666C5">
                <w:rPr>
                  <w:rFonts w:ascii="Arial" w:hAnsi="Arial" w:cs="Arial"/>
                </w:rPr>
                <w:t>Appointed Party(s)</w:t>
              </w:r>
            </w:ins>
          </w:p>
        </w:tc>
      </w:tr>
    </w:tbl>
    <w:p w14:paraId="5F621121" w14:textId="22028BF2" w:rsidR="005765B6" w:rsidDel="0088211E" w:rsidRDefault="005765B6" w:rsidP="005D1AA7">
      <w:pPr>
        <w:pStyle w:val="BodyText"/>
        <w:spacing w:before="194" w:line="259" w:lineRule="auto"/>
        <w:ind w:left="0" w:right="256"/>
        <w:rPr>
          <w:del w:id="37" w:author="Darren Brimble" w:date="2021-07-28T17:48:00Z"/>
          <w:rFonts w:ascii="Arial" w:hAnsi="Arial" w:cs="Arial"/>
        </w:rPr>
      </w:pPr>
    </w:p>
    <w:p w14:paraId="6CFA59BC" w14:textId="289C1A68" w:rsidR="00370CE4" w:rsidRPr="00A91A65" w:rsidRDefault="004E55E2" w:rsidP="005D1AA7">
      <w:pPr>
        <w:pStyle w:val="BodyText"/>
        <w:spacing w:before="194" w:line="259" w:lineRule="auto"/>
        <w:ind w:left="0" w:right="256"/>
        <w:rPr>
          <w:rFonts w:ascii="Arial" w:hAnsi="Arial" w:cs="Arial"/>
          <w:i/>
          <w:iCs/>
          <w:color w:val="C00000"/>
        </w:rPr>
      </w:pPr>
      <w:r w:rsidRPr="00A91A65">
        <w:rPr>
          <w:rFonts w:ascii="Arial" w:hAnsi="Arial" w:cs="Arial"/>
          <w:i/>
          <w:iCs/>
          <w:color w:val="C00000"/>
        </w:rPr>
        <w:t xml:space="preserve">Note: the following EIR </w:t>
      </w:r>
      <w:r w:rsidR="00C0449A" w:rsidRPr="00A91A65">
        <w:rPr>
          <w:rFonts w:ascii="Arial" w:hAnsi="Arial" w:cs="Arial"/>
          <w:i/>
          <w:iCs/>
          <w:color w:val="C00000"/>
        </w:rPr>
        <w:t xml:space="preserve">provides </w:t>
      </w:r>
      <w:r w:rsidR="001A19DA" w:rsidRPr="00A91A65">
        <w:rPr>
          <w:rFonts w:ascii="Arial" w:hAnsi="Arial" w:cs="Arial"/>
          <w:i/>
          <w:iCs/>
          <w:color w:val="C00000"/>
        </w:rPr>
        <w:t xml:space="preserve">general </w:t>
      </w:r>
      <w:r w:rsidR="001A19DA">
        <w:rPr>
          <w:rFonts w:ascii="Arial" w:hAnsi="Arial" w:cs="Arial"/>
          <w:i/>
          <w:iCs/>
          <w:color w:val="C00000"/>
        </w:rPr>
        <w:t>requirement</w:t>
      </w:r>
      <w:r w:rsidR="005104A4">
        <w:rPr>
          <w:rFonts w:ascii="Arial" w:hAnsi="Arial" w:cs="Arial"/>
          <w:i/>
          <w:iCs/>
          <w:color w:val="C00000"/>
        </w:rPr>
        <w:t>s</w:t>
      </w:r>
      <w:r w:rsidR="00C0449A" w:rsidRPr="00A91A65">
        <w:rPr>
          <w:rFonts w:ascii="Arial" w:hAnsi="Arial" w:cs="Arial"/>
          <w:i/>
          <w:iCs/>
          <w:color w:val="C00000"/>
        </w:rPr>
        <w:t xml:space="preserve"> for a BIM project</w:t>
      </w:r>
      <w:r w:rsidR="005104A4">
        <w:rPr>
          <w:rFonts w:ascii="Arial" w:hAnsi="Arial" w:cs="Arial"/>
          <w:i/>
          <w:iCs/>
          <w:color w:val="C00000"/>
        </w:rPr>
        <w:t xml:space="preserve"> </w:t>
      </w:r>
      <w:r w:rsidR="00591E33">
        <w:rPr>
          <w:rFonts w:ascii="Arial" w:hAnsi="Arial" w:cs="Arial"/>
          <w:i/>
          <w:iCs/>
          <w:color w:val="C00000"/>
        </w:rPr>
        <w:t>in accordance</w:t>
      </w:r>
      <w:r w:rsidR="005104A4">
        <w:rPr>
          <w:rFonts w:ascii="Arial" w:hAnsi="Arial" w:cs="Arial"/>
          <w:i/>
          <w:iCs/>
          <w:color w:val="C00000"/>
        </w:rPr>
        <w:t xml:space="preserve"> with </w:t>
      </w:r>
      <w:r w:rsidR="00377998">
        <w:rPr>
          <w:rFonts w:ascii="Arial" w:hAnsi="Arial" w:cs="Arial"/>
          <w:i/>
          <w:iCs/>
          <w:color w:val="C00000"/>
        </w:rPr>
        <w:t>ISO 19650</w:t>
      </w:r>
      <w:r w:rsidR="00CE512D" w:rsidRPr="00A91A65">
        <w:rPr>
          <w:rFonts w:ascii="Arial" w:hAnsi="Arial" w:cs="Arial"/>
          <w:i/>
          <w:iCs/>
          <w:color w:val="C00000"/>
        </w:rPr>
        <w:t>. Sections can be modified and/or added to suit project</w:t>
      </w:r>
      <w:r w:rsidR="001A19DA">
        <w:rPr>
          <w:rFonts w:ascii="Arial" w:hAnsi="Arial" w:cs="Arial"/>
          <w:i/>
          <w:iCs/>
          <w:color w:val="C00000"/>
        </w:rPr>
        <w:t xml:space="preserve"> and client</w:t>
      </w:r>
      <w:r w:rsidR="00CE512D" w:rsidRPr="00A91A65">
        <w:rPr>
          <w:rFonts w:ascii="Arial" w:hAnsi="Arial" w:cs="Arial"/>
          <w:i/>
          <w:iCs/>
          <w:color w:val="C00000"/>
        </w:rPr>
        <w:t xml:space="preserve"> specific </w:t>
      </w:r>
      <w:r w:rsidR="001A19DA">
        <w:rPr>
          <w:rFonts w:ascii="Arial" w:hAnsi="Arial" w:cs="Arial"/>
          <w:i/>
          <w:iCs/>
          <w:color w:val="C00000"/>
        </w:rPr>
        <w:t>needs</w:t>
      </w:r>
      <w:r w:rsidR="007503A2" w:rsidRPr="00A91A65">
        <w:rPr>
          <w:rFonts w:ascii="Arial" w:hAnsi="Arial" w:cs="Arial"/>
          <w:i/>
          <w:iCs/>
          <w:color w:val="C00000"/>
        </w:rPr>
        <w:t xml:space="preserve"> (Delete</w:t>
      </w:r>
      <w:r w:rsidR="00A91A65">
        <w:rPr>
          <w:rFonts w:ascii="Arial" w:hAnsi="Arial" w:cs="Arial"/>
          <w:i/>
          <w:iCs/>
          <w:color w:val="C00000"/>
        </w:rPr>
        <w:t xml:space="preserve"> this paragraph</w:t>
      </w:r>
      <w:r w:rsidR="007503A2" w:rsidRPr="00A91A65">
        <w:rPr>
          <w:rFonts w:ascii="Arial" w:hAnsi="Arial" w:cs="Arial"/>
          <w:i/>
          <w:iCs/>
          <w:color w:val="C00000"/>
        </w:rPr>
        <w:t xml:space="preserve"> before issue).</w:t>
      </w:r>
    </w:p>
    <w:p w14:paraId="283FC0B9" w14:textId="546B3C60" w:rsidR="007D4514" w:rsidRPr="00565D1D" w:rsidRDefault="007D4514">
      <w:pPr>
        <w:rPr>
          <w:rFonts w:ascii="Arial" w:hAnsi="Arial" w:cs="Arial"/>
        </w:rPr>
      </w:pPr>
    </w:p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1413"/>
        <w:gridCol w:w="2268"/>
        <w:gridCol w:w="5335"/>
      </w:tblGrid>
      <w:tr w:rsidR="004800F7" w:rsidRPr="00565D1D" w14:paraId="450A6B14" w14:textId="77777777" w:rsidTr="003639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3"/>
          </w:tcPr>
          <w:p w14:paraId="6C3A8626" w14:textId="77777777" w:rsidR="004800F7" w:rsidRPr="00565D1D" w:rsidRDefault="004800F7" w:rsidP="004800F7">
            <w:pPr>
              <w:jc w:val="center"/>
              <w:rPr>
                <w:rFonts w:ascii="Arial" w:hAnsi="Arial" w:cs="Arial"/>
                <w:b w:val="0"/>
                <w:bCs w:val="0"/>
                <w:w w:val="85"/>
              </w:rPr>
            </w:pPr>
          </w:p>
          <w:p w14:paraId="5BA73234" w14:textId="45435943" w:rsidR="004800F7" w:rsidRPr="00565D1D" w:rsidRDefault="00BD3B05" w:rsidP="004800F7">
            <w:pPr>
              <w:jc w:val="center"/>
              <w:rPr>
                <w:rFonts w:ascii="Arial" w:hAnsi="Arial" w:cs="Arial"/>
                <w:b w:val="0"/>
                <w:bCs w:val="0"/>
                <w:w w:val="85"/>
              </w:rPr>
            </w:pPr>
            <w:r w:rsidRPr="00565D1D">
              <w:rPr>
                <w:rFonts w:ascii="Arial" w:hAnsi="Arial" w:cs="Arial"/>
                <w:w w:val="85"/>
              </w:rPr>
              <w:t>E</w:t>
            </w:r>
            <w:r>
              <w:rPr>
                <w:rFonts w:ascii="Arial" w:hAnsi="Arial" w:cs="Arial"/>
                <w:w w:val="85"/>
              </w:rPr>
              <w:t xml:space="preserve">XCHANGE </w:t>
            </w:r>
            <w:r w:rsidRPr="00565D1D">
              <w:rPr>
                <w:rFonts w:ascii="Arial" w:hAnsi="Arial" w:cs="Arial"/>
                <w:w w:val="85"/>
              </w:rPr>
              <w:t>INFORMATION</w:t>
            </w:r>
            <w:r w:rsidR="004800F7" w:rsidRPr="00565D1D">
              <w:rPr>
                <w:rFonts w:ascii="Arial" w:hAnsi="Arial" w:cs="Arial"/>
                <w:spacing w:val="31"/>
                <w:w w:val="85"/>
              </w:rPr>
              <w:t xml:space="preserve"> </w:t>
            </w:r>
            <w:r w:rsidR="004800F7" w:rsidRPr="00565D1D">
              <w:rPr>
                <w:rFonts w:ascii="Arial" w:hAnsi="Arial" w:cs="Arial"/>
                <w:w w:val="85"/>
              </w:rPr>
              <w:t>REQUIREMENTS</w:t>
            </w:r>
          </w:p>
          <w:p w14:paraId="1E0F1E4E" w14:textId="1C39420A" w:rsidR="004800F7" w:rsidRPr="00565D1D" w:rsidRDefault="004800F7" w:rsidP="004800F7">
            <w:pPr>
              <w:jc w:val="center"/>
              <w:rPr>
                <w:rFonts w:ascii="Arial" w:hAnsi="Arial" w:cs="Arial"/>
                <w:b w:val="0"/>
                <w:bCs w:val="0"/>
              </w:rPr>
            </w:pPr>
          </w:p>
        </w:tc>
      </w:tr>
      <w:tr w:rsidR="004800F7" w:rsidRPr="00565D1D" w14:paraId="4262C958" w14:textId="77777777" w:rsidTr="003639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3BBAC8D0" w14:textId="7BC2AB39" w:rsidR="004800F7" w:rsidRPr="00565D1D" w:rsidRDefault="004800F7">
            <w:pPr>
              <w:rPr>
                <w:rFonts w:ascii="Arial" w:hAnsi="Arial" w:cs="Arial"/>
              </w:rPr>
            </w:pPr>
            <w:r w:rsidRPr="00565D1D">
              <w:rPr>
                <w:rFonts w:ascii="Arial" w:hAnsi="Arial" w:cs="Arial"/>
                <w:w w:val="105"/>
              </w:rPr>
              <w:t>Reference</w:t>
            </w:r>
          </w:p>
        </w:tc>
        <w:tc>
          <w:tcPr>
            <w:tcW w:w="2268" w:type="dxa"/>
          </w:tcPr>
          <w:p w14:paraId="07B6B8A5" w14:textId="18008467" w:rsidR="004800F7" w:rsidRPr="000F0F5E" w:rsidRDefault="004800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0F0F5E">
              <w:rPr>
                <w:rFonts w:ascii="Arial" w:hAnsi="Arial" w:cs="Arial"/>
                <w:b/>
                <w:bCs/>
                <w:w w:val="105"/>
              </w:rPr>
              <w:t>Item</w:t>
            </w:r>
          </w:p>
        </w:tc>
        <w:tc>
          <w:tcPr>
            <w:tcW w:w="5335" w:type="dxa"/>
          </w:tcPr>
          <w:p w14:paraId="07D646B2" w14:textId="3C9C370B" w:rsidR="004800F7" w:rsidRPr="000F0F5E" w:rsidRDefault="004800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0F0F5E">
              <w:rPr>
                <w:rFonts w:ascii="Arial" w:hAnsi="Arial" w:cs="Arial"/>
                <w:b/>
                <w:bCs/>
                <w:w w:val="105"/>
              </w:rPr>
              <w:t>Response</w:t>
            </w:r>
          </w:p>
        </w:tc>
      </w:tr>
      <w:tr w:rsidR="004800F7" w:rsidRPr="00565D1D" w14:paraId="22393E7A" w14:textId="77777777" w:rsidTr="003639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3"/>
          </w:tcPr>
          <w:p w14:paraId="6B8BA896" w14:textId="67CF81CB" w:rsidR="004800F7" w:rsidRPr="00565D1D" w:rsidRDefault="004800F7" w:rsidP="004800F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w w:val="90"/>
              </w:rPr>
            </w:pPr>
            <w:r w:rsidRPr="00565D1D">
              <w:rPr>
                <w:rFonts w:ascii="Arial" w:hAnsi="Arial" w:cs="Arial"/>
                <w:w w:val="90"/>
              </w:rPr>
              <w:t>INFORMATION</w:t>
            </w:r>
            <w:r w:rsidRPr="00565D1D">
              <w:rPr>
                <w:rFonts w:ascii="Arial" w:hAnsi="Arial" w:cs="Arial"/>
                <w:spacing w:val="-21"/>
                <w:w w:val="90"/>
              </w:rPr>
              <w:t xml:space="preserve"> </w:t>
            </w:r>
            <w:r w:rsidRPr="00565D1D">
              <w:rPr>
                <w:rFonts w:ascii="Arial" w:hAnsi="Arial" w:cs="Arial"/>
                <w:w w:val="90"/>
              </w:rPr>
              <w:t>MANAGEMENT</w:t>
            </w:r>
          </w:p>
          <w:p w14:paraId="17BF5554" w14:textId="4B7BE84D" w:rsidR="004800F7" w:rsidRPr="00565D1D" w:rsidRDefault="004800F7" w:rsidP="004800F7">
            <w:pPr>
              <w:rPr>
                <w:rFonts w:ascii="Arial" w:hAnsi="Arial" w:cs="Arial"/>
              </w:rPr>
            </w:pPr>
          </w:p>
        </w:tc>
      </w:tr>
      <w:tr w:rsidR="004800F7" w:rsidRPr="00565D1D" w14:paraId="7B675600" w14:textId="77777777" w:rsidTr="003639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091E8253" w14:textId="71E74314" w:rsidR="004800F7" w:rsidRPr="00565D1D" w:rsidRDefault="004800F7" w:rsidP="004800F7">
            <w:pPr>
              <w:rPr>
                <w:rFonts w:ascii="Arial" w:hAnsi="Arial" w:cs="Arial"/>
              </w:rPr>
            </w:pPr>
            <w:r w:rsidRPr="00565D1D">
              <w:rPr>
                <w:rFonts w:ascii="Arial" w:hAnsi="Arial" w:cs="Arial"/>
              </w:rPr>
              <w:t>1.1</w:t>
            </w:r>
          </w:p>
        </w:tc>
        <w:tc>
          <w:tcPr>
            <w:tcW w:w="2268" w:type="dxa"/>
          </w:tcPr>
          <w:p w14:paraId="727A5FE0" w14:textId="33F10CBC" w:rsidR="004800F7" w:rsidRPr="00565D1D" w:rsidRDefault="004800F7" w:rsidP="004800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65D1D">
              <w:rPr>
                <w:rFonts w:ascii="Arial" w:hAnsi="Arial" w:cs="Arial"/>
              </w:rPr>
              <w:t xml:space="preserve">Level of </w:t>
            </w:r>
            <w:r w:rsidR="00127B12">
              <w:rPr>
                <w:rFonts w:ascii="Arial" w:hAnsi="Arial" w:cs="Arial"/>
              </w:rPr>
              <w:t>Information need.</w:t>
            </w:r>
          </w:p>
        </w:tc>
        <w:tc>
          <w:tcPr>
            <w:tcW w:w="5335" w:type="dxa"/>
          </w:tcPr>
          <w:p w14:paraId="4878A804" w14:textId="0CA27AEB" w:rsidR="00AC5B27" w:rsidRDefault="00AC5B27" w:rsidP="004800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The level of information need</w:t>
            </w:r>
            <w:r w:rsidR="00AC2874">
              <w:rPr>
                <w:rFonts w:ascii="Arial" w:eastAsia="Calibri" w:hAnsi="Arial" w:cs="Arial"/>
              </w:rPr>
              <w:t xml:space="preserve"> </w:t>
            </w:r>
            <w:r w:rsidR="000860A3">
              <w:rPr>
                <w:rFonts w:ascii="Arial" w:eastAsia="Calibri" w:hAnsi="Arial" w:cs="Arial"/>
              </w:rPr>
              <w:t xml:space="preserve">has </w:t>
            </w:r>
            <w:r w:rsidR="005852FC">
              <w:rPr>
                <w:rFonts w:ascii="Arial" w:eastAsia="Calibri" w:hAnsi="Arial" w:cs="Arial"/>
              </w:rPr>
              <w:t>be</w:t>
            </w:r>
            <w:r w:rsidR="000860A3">
              <w:rPr>
                <w:rFonts w:ascii="Arial" w:eastAsia="Calibri" w:hAnsi="Arial" w:cs="Arial"/>
              </w:rPr>
              <w:t>en</w:t>
            </w:r>
            <w:r w:rsidR="005852FC">
              <w:rPr>
                <w:rFonts w:ascii="Arial" w:eastAsia="Calibri" w:hAnsi="Arial" w:cs="Arial"/>
              </w:rPr>
              <w:t xml:space="preserve"> determined according to its purpose</w:t>
            </w:r>
            <w:r w:rsidR="006042A8">
              <w:rPr>
                <w:rFonts w:ascii="Arial" w:eastAsia="Calibri" w:hAnsi="Arial" w:cs="Arial"/>
              </w:rPr>
              <w:t xml:space="preserve"> and </w:t>
            </w:r>
            <w:r w:rsidR="00750F68">
              <w:rPr>
                <w:rFonts w:ascii="Arial" w:eastAsia="Calibri" w:hAnsi="Arial" w:cs="Arial"/>
              </w:rPr>
              <w:t xml:space="preserve">has </w:t>
            </w:r>
            <w:r w:rsidR="006042A8">
              <w:rPr>
                <w:rFonts w:ascii="Arial" w:eastAsia="Calibri" w:hAnsi="Arial" w:cs="Arial"/>
              </w:rPr>
              <w:t xml:space="preserve">been </w:t>
            </w:r>
            <w:r w:rsidR="006042A8" w:rsidRPr="00565D1D">
              <w:rPr>
                <w:rFonts w:ascii="Arial" w:eastAsia="Calibri" w:hAnsi="Arial" w:cs="Arial"/>
              </w:rPr>
              <w:t xml:space="preserve">aligned </w:t>
            </w:r>
            <w:r w:rsidR="00750F68">
              <w:rPr>
                <w:rFonts w:ascii="Arial" w:eastAsia="Calibri" w:hAnsi="Arial" w:cs="Arial"/>
              </w:rPr>
              <w:t xml:space="preserve">to </w:t>
            </w:r>
            <w:r w:rsidR="006042A8" w:rsidRPr="00565D1D">
              <w:rPr>
                <w:rFonts w:ascii="Arial" w:eastAsia="Calibri" w:hAnsi="Arial" w:cs="Arial"/>
              </w:rPr>
              <w:t>the RIBA work stages</w:t>
            </w:r>
            <w:r w:rsidR="006042A8">
              <w:rPr>
                <w:rFonts w:ascii="Arial" w:eastAsia="Calibri" w:hAnsi="Arial" w:cs="Arial"/>
              </w:rPr>
              <w:t>.</w:t>
            </w:r>
            <w:r w:rsidR="005E1347">
              <w:rPr>
                <w:rFonts w:ascii="Arial" w:eastAsia="Calibri" w:hAnsi="Arial" w:cs="Arial"/>
              </w:rPr>
              <w:t xml:space="preserve"> </w:t>
            </w:r>
            <w:r w:rsidR="008E145D">
              <w:rPr>
                <w:rFonts w:ascii="Arial" w:eastAsia="Calibri" w:hAnsi="Arial" w:cs="Arial"/>
              </w:rPr>
              <w:t xml:space="preserve">This information is </w:t>
            </w:r>
            <w:r w:rsidR="004800F7" w:rsidRPr="00565D1D">
              <w:rPr>
                <w:rFonts w:ascii="Arial" w:eastAsia="Calibri" w:hAnsi="Arial" w:cs="Arial"/>
              </w:rPr>
              <w:t>provided within the Model Production Delivery Table (</w:t>
            </w:r>
            <w:r w:rsidR="002307C2">
              <w:rPr>
                <w:rFonts w:ascii="Arial" w:eastAsia="Calibri" w:hAnsi="Arial" w:cs="Arial"/>
              </w:rPr>
              <w:t>*Responsibility Matrix)</w:t>
            </w:r>
            <w:r w:rsidR="004800F7" w:rsidRPr="00565D1D">
              <w:rPr>
                <w:rFonts w:ascii="Arial" w:eastAsia="Calibri" w:hAnsi="Arial" w:cs="Arial"/>
              </w:rPr>
              <w:t xml:space="preserve"> appended to this document – </w:t>
            </w:r>
            <w:r w:rsidR="004800F7" w:rsidRPr="00565D1D">
              <w:rPr>
                <w:rFonts w:ascii="Arial" w:eastAsia="Times New Roman" w:hAnsi="Arial" w:cs="Arial"/>
              </w:rPr>
              <w:t>Appendix 1</w:t>
            </w:r>
            <w:r w:rsidR="004800F7" w:rsidRPr="00565D1D">
              <w:rPr>
                <w:rFonts w:ascii="Arial" w:eastAsia="Calibri" w:hAnsi="Arial" w:cs="Arial"/>
              </w:rPr>
              <w:t xml:space="preserve">. </w:t>
            </w:r>
          </w:p>
          <w:p w14:paraId="5BBCF747" w14:textId="5B0A87BE" w:rsidR="00565D1D" w:rsidRPr="00565D1D" w:rsidRDefault="00565D1D" w:rsidP="00AC5B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800F7" w:rsidRPr="00565D1D" w14:paraId="7F795561" w14:textId="77777777" w:rsidTr="003639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465B3DD4" w14:textId="1A94C3D3" w:rsidR="004800F7" w:rsidRPr="00565D1D" w:rsidRDefault="004800F7" w:rsidP="004800F7">
            <w:pPr>
              <w:rPr>
                <w:rFonts w:ascii="Arial" w:hAnsi="Arial" w:cs="Arial"/>
              </w:rPr>
            </w:pPr>
            <w:r w:rsidRPr="00565D1D">
              <w:rPr>
                <w:rFonts w:ascii="Arial" w:hAnsi="Arial" w:cs="Arial"/>
              </w:rPr>
              <w:t>1.2</w:t>
            </w:r>
          </w:p>
        </w:tc>
        <w:tc>
          <w:tcPr>
            <w:tcW w:w="2268" w:type="dxa"/>
          </w:tcPr>
          <w:p w14:paraId="355FC35C" w14:textId="58294680" w:rsidR="004800F7" w:rsidRPr="00565D1D" w:rsidRDefault="004800F7" w:rsidP="004800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65D1D">
              <w:rPr>
                <w:rFonts w:ascii="Arial" w:hAnsi="Arial" w:cs="Arial"/>
              </w:rPr>
              <w:t>Training Requirements</w:t>
            </w:r>
          </w:p>
        </w:tc>
        <w:tc>
          <w:tcPr>
            <w:tcW w:w="5335" w:type="dxa"/>
          </w:tcPr>
          <w:p w14:paraId="3041E44C" w14:textId="69F02431" w:rsidR="00EC37F9" w:rsidRPr="00081868" w:rsidRDefault="006C3A1E" w:rsidP="006C3A1E">
            <w:pPr>
              <w:pStyle w:val="TableParagraph"/>
              <w:ind w:right="1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project delivery team</w:t>
            </w:r>
            <w:r w:rsidR="00E15461">
              <w:rPr>
                <w:rFonts w:ascii="Arial" w:hAnsi="Arial" w:cs="Arial"/>
              </w:rPr>
              <w:t xml:space="preserve"> (</w:t>
            </w:r>
            <w:r w:rsidR="00224B0F">
              <w:rPr>
                <w:rFonts w:ascii="Arial" w:hAnsi="Arial" w:cs="Arial"/>
              </w:rPr>
              <w:t>*</w:t>
            </w:r>
            <w:r w:rsidR="00E15461">
              <w:rPr>
                <w:rFonts w:ascii="Arial" w:hAnsi="Arial" w:cs="Arial"/>
              </w:rPr>
              <w:t>Lead Appointed Party and Appointed Parties</w:t>
            </w:r>
            <w:r w:rsidR="00224B0F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will be assessed on their BIM competency through </w:t>
            </w:r>
            <w:r w:rsidR="00224B0F">
              <w:rPr>
                <w:rFonts w:ascii="Arial" w:hAnsi="Arial" w:cs="Arial"/>
              </w:rPr>
              <w:t xml:space="preserve">the </w:t>
            </w:r>
            <w:r w:rsidR="00D16D6B">
              <w:rPr>
                <w:rFonts w:ascii="Arial" w:hAnsi="Arial" w:cs="Arial"/>
              </w:rPr>
              <w:t>NWCP</w:t>
            </w:r>
            <w:r w:rsidR="002755B0">
              <w:rPr>
                <w:rFonts w:ascii="Arial" w:hAnsi="Arial" w:cs="Arial"/>
              </w:rPr>
              <w:t xml:space="preserve"> BIM</w:t>
            </w:r>
            <w:r>
              <w:rPr>
                <w:rFonts w:ascii="Arial" w:hAnsi="Arial" w:cs="Arial"/>
              </w:rPr>
              <w:t xml:space="preserve"> Assessment form</w:t>
            </w:r>
            <w:ins w:id="38" w:author="Darren Brimble" w:date="2021-07-28T17:14:00Z">
              <w:r w:rsidR="00F245DA">
                <w:rPr>
                  <w:rFonts w:ascii="Arial" w:hAnsi="Arial" w:cs="Arial"/>
                </w:rPr>
                <w:t xml:space="preserve">. If the Lead Appointed Party has </w:t>
              </w:r>
              <w:r w:rsidR="00F245DA">
                <w:rPr>
                  <w:rFonts w:ascii="Arial" w:hAnsi="Arial" w:cs="Arial"/>
                </w:rPr>
                <w:lastRenderedPageBreak/>
                <w:t xml:space="preserve">their own assessment form(s) these can be used in place of the NWCP </w:t>
              </w:r>
              <w:r w:rsidR="00FC57B7">
                <w:rPr>
                  <w:rFonts w:ascii="Arial" w:hAnsi="Arial" w:cs="Arial"/>
                </w:rPr>
                <w:t>BIM assessment</w:t>
              </w:r>
            </w:ins>
            <w:ins w:id="39" w:author="Darren Brimble" w:date="2021-07-28T17:16:00Z">
              <w:r w:rsidR="003D6053">
                <w:rPr>
                  <w:rFonts w:ascii="Arial" w:hAnsi="Arial" w:cs="Arial"/>
                </w:rPr>
                <w:t xml:space="preserve"> form</w:t>
              </w:r>
            </w:ins>
            <w:ins w:id="40" w:author="Darren Brimble" w:date="2021-07-28T17:14:00Z">
              <w:r w:rsidR="00FC57B7">
                <w:rPr>
                  <w:rFonts w:ascii="Arial" w:hAnsi="Arial" w:cs="Arial"/>
                </w:rPr>
                <w:t xml:space="preserve"> however it should </w:t>
              </w:r>
            </w:ins>
            <w:ins w:id="41" w:author="Darren Brimble" w:date="2021-07-28T17:16:00Z">
              <w:r w:rsidR="00A60512">
                <w:rPr>
                  <w:rFonts w:ascii="Arial" w:hAnsi="Arial" w:cs="Arial"/>
                </w:rPr>
                <w:t>cover</w:t>
              </w:r>
            </w:ins>
            <w:ins w:id="42" w:author="Darren Brimble" w:date="2021-07-28T17:14:00Z">
              <w:r w:rsidR="003D6053">
                <w:rPr>
                  <w:rFonts w:ascii="Arial" w:hAnsi="Arial" w:cs="Arial"/>
                </w:rPr>
                <w:t xml:space="preserve"> </w:t>
              </w:r>
              <w:r w:rsidR="00FC57B7">
                <w:rPr>
                  <w:rFonts w:ascii="Arial" w:hAnsi="Arial" w:cs="Arial"/>
                </w:rPr>
                <w:t>the</w:t>
              </w:r>
              <w:r w:rsidR="003D6053">
                <w:rPr>
                  <w:rFonts w:ascii="Arial" w:hAnsi="Arial" w:cs="Arial"/>
                </w:rPr>
                <w:t xml:space="preserve"> crit</w:t>
              </w:r>
            </w:ins>
            <w:ins w:id="43" w:author="Darren Brimble" w:date="2021-07-28T17:15:00Z">
              <w:r w:rsidR="003D6053">
                <w:rPr>
                  <w:rFonts w:ascii="Arial" w:hAnsi="Arial" w:cs="Arial"/>
                </w:rPr>
                <w:t>eria/questions contained within the NWCP document to ensure the minimum requirements are met</w:t>
              </w:r>
            </w:ins>
            <w:r w:rsidR="00224B0F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="007E68EB">
              <w:rPr>
                <w:rFonts w:ascii="Arial" w:hAnsi="Arial" w:cs="Arial"/>
              </w:rPr>
              <w:t>The scop</w:t>
            </w:r>
            <w:r w:rsidR="00E0308F">
              <w:rPr>
                <w:rFonts w:ascii="Arial" w:hAnsi="Arial" w:cs="Arial"/>
              </w:rPr>
              <w:t>e</w:t>
            </w:r>
            <w:r w:rsidR="007E68EB">
              <w:rPr>
                <w:rFonts w:ascii="Arial" w:hAnsi="Arial" w:cs="Arial"/>
              </w:rPr>
              <w:t xml:space="preserve"> of</w:t>
            </w:r>
            <w:ins w:id="44" w:author="Darren Brimble" w:date="2021-07-28T17:16:00Z">
              <w:r w:rsidR="00A60512">
                <w:rPr>
                  <w:rFonts w:ascii="Arial" w:hAnsi="Arial" w:cs="Arial"/>
                </w:rPr>
                <w:t xml:space="preserve"> the NWCP BIM assessment</w:t>
              </w:r>
            </w:ins>
            <w:del w:id="45" w:author="Darren Brimble" w:date="2021-07-28T17:16:00Z">
              <w:r w:rsidR="007E68EB" w:rsidDel="00A60512">
                <w:rPr>
                  <w:rFonts w:ascii="Arial" w:hAnsi="Arial" w:cs="Arial"/>
                </w:rPr>
                <w:delText xml:space="preserve"> which</w:delText>
              </w:r>
            </w:del>
            <w:r w:rsidR="007E68EB">
              <w:rPr>
                <w:rFonts w:ascii="Arial" w:hAnsi="Arial" w:cs="Arial"/>
              </w:rPr>
              <w:t xml:space="preserve"> may be reduced for those with c</w:t>
            </w:r>
            <w:r>
              <w:rPr>
                <w:rFonts w:ascii="Arial" w:hAnsi="Arial" w:cs="Arial"/>
              </w:rPr>
              <w:t xml:space="preserve">ertification </w:t>
            </w:r>
            <w:r w:rsidR="007E68EB">
              <w:rPr>
                <w:rFonts w:ascii="Arial" w:hAnsi="Arial" w:cs="Arial"/>
              </w:rPr>
              <w:t>through</w:t>
            </w:r>
            <w:r>
              <w:rPr>
                <w:rFonts w:ascii="Arial" w:hAnsi="Arial" w:cs="Arial"/>
              </w:rPr>
              <w:t xml:space="preserve"> </w:t>
            </w:r>
            <w:r w:rsidR="002755B0">
              <w:rPr>
                <w:rFonts w:ascii="Arial" w:hAnsi="Arial" w:cs="Arial"/>
              </w:rPr>
              <w:t xml:space="preserve">a </w:t>
            </w:r>
            <w:r>
              <w:rPr>
                <w:rFonts w:ascii="Arial" w:hAnsi="Arial" w:cs="Arial"/>
              </w:rPr>
              <w:t xml:space="preserve">suitable certification scheme (BSI, BRE, etc.). Additional training needs may be identified </w:t>
            </w:r>
            <w:r w:rsidR="002C057D">
              <w:rPr>
                <w:rFonts w:ascii="Arial" w:hAnsi="Arial" w:cs="Arial"/>
              </w:rPr>
              <w:t xml:space="preserve">to bridge any skills gaps </w:t>
            </w:r>
            <w:r>
              <w:rPr>
                <w:rFonts w:ascii="Arial" w:hAnsi="Arial" w:cs="Arial"/>
              </w:rPr>
              <w:t>and it will be the responsibility of the individual delivery team member</w:t>
            </w:r>
            <w:r w:rsidR="00EC37F9">
              <w:rPr>
                <w:rFonts w:ascii="Arial" w:hAnsi="Arial" w:cs="Arial"/>
              </w:rPr>
              <w:t xml:space="preserve"> (</w:t>
            </w:r>
            <w:r w:rsidR="008245F0">
              <w:rPr>
                <w:rFonts w:ascii="Arial" w:hAnsi="Arial" w:cs="Arial"/>
              </w:rPr>
              <w:t>*</w:t>
            </w:r>
            <w:r w:rsidR="00270310">
              <w:rPr>
                <w:rFonts w:ascii="Arial" w:hAnsi="Arial" w:cs="Arial"/>
              </w:rPr>
              <w:t>A</w:t>
            </w:r>
            <w:r w:rsidR="00EC37F9">
              <w:rPr>
                <w:rFonts w:ascii="Arial" w:hAnsi="Arial" w:cs="Arial"/>
              </w:rPr>
              <w:t xml:space="preserve">ppointed </w:t>
            </w:r>
            <w:r w:rsidR="00270310">
              <w:rPr>
                <w:rFonts w:ascii="Arial" w:hAnsi="Arial" w:cs="Arial"/>
              </w:rPr>
              <w:t>P</w:t>
            </w:r>
            <w:r w:rsidR="00EC37F9">
              <w:rPr>
                <w:rFonts w:ascii="Arial" w:hAnsi="Arial" w:cs="Arial"/>
              </w:rPr>
              <w:t>art</w:t>
            </w:r>
            <w:r w:rsidR="00270310">
              <w:rPr>
                <w:rFonts w:ascii="Arial" w:hAnsi="Arial" w:cs="Arial"/>
              </w:rPr>
              <w:t>ies</w:t>
            </w:r>
            <w:r w:rsidR="00EC37F9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to source/provide their own </w:t>
            </w:r>
            <w:r w:rsidR="004800F7" w:rsidRPr="00565D1D">
              <w:rPr>
                <w:rFonts w:ascii="Arial" w:hAnsi="Arial" w:cs="Arial"/>
              </w:rPr>
              <w:t>training associated with modelling, analysis and design software and tools</w:t>
            </w:r>
            <w:r>
              <w:rPr>
                <w:rFonts w:ascii="Arial" w:hAnsi="Arial" w:cs="Arial"/>
              </w:rPr>
              <w:t xml:space="preserve"> required to deliver a compliant BIM project.</w:t>
            </w:r>
          </w:p>
          <w:p w14:paraId="21F459ED" w14:textId="77777777" w:rsidR="004800F7" w:rsidRPr="00565D1D" w:rsidRDefault="004800F7" w:rsidP="004800F7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  <w:p w14:paraId="07943038" w14:textId="5B3AB2C9" w:rsidR="004800F7" w:rsidRDefault="00673068" w:rsidP="004800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Responsibility for t</w:t>
            </w:r>
            <w:r w:rsidR="004800F7" w:rsidRPr="00565D1D">
              <w:rPr>
                <w:rFonts w:ascii="Arial" w:hAnsi="Arial" w:cs="Arial"/>
              </w:rPr>
              <w:t xml:space="preserve">raining associated with the use of the Common Data Environment (CDE) rests with the </w:t>
            </w:r>
            <w:ins w:id="46" w:author="Darren Brimble" w:date="2021-07-28T17:17:00Z">
              <w:r w:rsidR="00F84C5E">
                <w:rPr>
                  <w:rFonts w:ascii="Arial" w:hAnsi="Arial" w:cs="Arial"/>
                </w:rPr>
                <w:t>L</w:t>
              </w:r>
            </w:ins>
            <w:del w:id="47" w:author="Darren Brimble" w:date="2021-07-28T17:17:00Z">
              <w:r w:rsidR="00D9372A" w:rsidDel="00F84C5E">
                <w:rPr>
                  <w:rFonts w:ascii="Arial" w:hAnsi="Arial" w:cs="Arial"/>
                </w:rPr>
                <w:delText>l</w:delText>
              </w:r>
            </w:del>
            <w:r w:rsidR="00D9372A">
              <w:rPr>
                <w:rFonts w:ascii="Arial" w:hAnsi="Arial" w:cs="Arial"/>
              </w:rPr>
              <w:t xml:space="preserve">ead </w:t>
            </w:r>
            <w:ins w:id="48" w:author="Darren Brimble" w:date="2021-07-28T17:17:00Z">
              <w:r w:rsidR="00F84C5E">
                <w:rPr>
                  <w:rFonts w:ascii="Arial" w:hAnsi="Arial" w:cs="Arial"/>
                </w:rPr>
                <w:t>A</w:t>
              </w:r>
            </w:ins>
            <w:del w:id="49" w:author="Darren Brimble" w:date="2021-07-28T17:17:00Z">
              <w:r w:rsidR="00D9372A" w:rsidDel="00F84C5E">
                <w:rPr>
                  <w:rFonts w:ascii="Arial" w:hAnsi="Arial" w:cs="Arial"/>
                </w:rPr>
                <w:delText>a</w:delText>
              </w:r>
            </w:del>
            <w:r w:rsidR="00D9372A">
              <w:rPr>
                <w:rFonts w:ascii="Arial" w:hAnsi="Arial" w:cs="Arial"/>
              </w:rPr>
              <w:t xml:space="preserve">ppointed </w:t>
            </w:r>
            <w:ins w:id="50" w:author="Darren Brimble" w:date="2021-07-28T17:17:00Z">
              <w:r w:rsidR="00F84C5E">
                <w:rPr>
                  <w:rFonts w:ascii="Arial" w:hAnsi="Arial" w:cs="Arial"/>
                </w:rPr>
                <w:t>P</w:t>
              </w:r>
            </w:ins>
            <w:del w:id="51" w:author="Darren Brimble" w:date="2021-07-28T17:17:00Z">
              <w:r w:rsidR="00D9372A" w:rsidDel="00F84C5E">
                <w:rPr>
                  <w:rFonts w:ascii="Arial" w:hAnsi="Arial" w:cs="Arial"/>
                </w:rPr>
                <w:delText>p</w:delText>
              </w:r>
            </w:del>
            <w:r w:rsidR="00D9372A">
              <w:rPr>
                <w:rFonts w:ascii="Arial" w:hAnsi="Arial" w:cs="Arial"/>
              </w:rPr>
              <w:t>arty</w:t>
            </w:r>
            <w:r w:rsidR="004800F7" w:rsidRPr="00565D1D">
              <w:rPr>
                <w:rFonts w:ascii="Arial" w:hAnsi="Arial" w:cs="Arial"/>
              </w:rPr>
              <w:t>.</w:t>
            </w:r>
          </w:p>
          <w:p w14:paraId="35D675FE" w14:textId="2022B731" w:rsidR="00FC408C" w:rsidRPr="00565D1D" w:rsidRDefault="00FC408C" w:rsidP="004800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800F7" w:rsidRPr="00565D1D" w14:paraId="347C533D" w14:textId="77777777" w:rsidTr="003639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6CCD6EB6" w14:textId="1C64F24A" w:rsidR="004800F7" w:rsidRPr="00565D1D" w:rsidRDefault="004800F7" w:rsidP="004800F7">
            <w:pPr>
              <w:rPr>
                <w:rFonts w:ascii="Arial" w:hAnsi="Arial" w:cs="Arial"/>
              </w:rPr>
            </w:pPr>
            <w:r w:rsidRPr="00565D1D">
              <w:rPr>
                <w:rFonts w:ascii="Arial" w:hAnsi="Arial" w:cs="Arial"/>
              </w:rPr>
              <w:lastRenderedPageBreak/>
              <w:t>1.3</w:t>
            </w:r>
          </w:p>
        </w:tc>
        <w:tc>
          <w:tcPr>
            <w:tcW w:w="2268" w:type="dxa"/>
          </w:tcPr>
          <w:p w14:paraId="201D1B5A" w14:textId="61FC2FCE" w:rsidR="00E71CFC" w:rsidRPr="00565D1D" w:rsidRDefault="008A6EE3" w:rsidP="004800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Information Delivery Planning</w:t>
            </w:r>
            <w:r w:rsidR="004800F7" w:rsidRPr="00565D1D">
              <w:rPr>
                <w:rFonts w:ascii="Arial" w:hAnsi="Arial" w:cs="Arial"/>
              </w:rPr>
              <w:t xml:space="preserve"> and Data Segregation</w:t>
            </w:r>
          </w:p>
        </w:tc>
        <w:tc>
          <w:tcPr>
            <w:tcW w:w="5335" w:type="dxa"/>
          </w:tcPr>
          <w:p w14:paraId="7F6C167F" w14:textId="53AE2684" w:rsidR="004800F7" w:rsidRDefault="004800F7" w:rsidP="004800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65D1D">
              <w:rPr>
                <w:rFonts w:ascii="Arial" w:eastAsia="Calibri" w:hAnsi="Arial" w:cs="Arial"/>
              </w:rPr>
              <w:t xml:space="preserve">All project information shall be managed in accordance with the processes described in </w:t>
            </w:r>
            <w:r w:rsidR="002C057D">
              <w:rPr>
                <w:rFonts w:ascii="Arial" w:eastAsia="Calibri" w:hAnsi="Arial" w:cs="Arial"/>
              </w:rPr>
              <w:t>BS EN ISO 19650 Parts 1 &amp; 2. The s</w:t>
            </w:r>
            <w:r w:rsidRPr="00565D1D">
              <w:rPr>
                <w:rFonts w:ascii="Arial" w:eastAsia="Calibri" w:hAnsi="Arial" w:cs="Arial"/>
              </w:rPr>
              <w:t xml:space="preserve">tructure of </w:t>
            </w:r>
            <w:r w:rsidR="002C057D">
              <w:rPr>
                <w:rFonts w:ascii="Arial" w:eastAsia="Calibri" w:hAnsi="Arial" w:cs="Arial"/>
              </w:rPr>
              <w:t xml:space="preserve">the </w:t>
            </w:r>
            <w:r w:rsidRPr="00565D1D">
              <w:rPr>
                <w:rFonts w:ascii="Arial" w:eastAsia="Calibri" w:hAnsi="Arial" w:cs="Arial"/>
              </w:rPr>
              <w:t>C</w:t>
            </w:r>
            <w:r w:rsidR="002C057D">
              <w:rPr>
                <w:rFonts w:ascii="Arial" w:eastAsia="Calibri" w:hAnsi="Arial" w:cs="Arial"/>
              </w:rPr>
              <w:t>ommon Data Environment will be defined</w:t>
            </w:r>
            <w:r w:rsidRPr="00565D1D">
              <w:rPr>
                <w:rFonts w:ascii="Arial" w:eastAsia="Calibri" w:hAnsi="Arial" w:cs="Arial"/>
              </w:rPr>
              <w:t xml:space="preserve"> for data segregation.</w:t>
            </w:r>
            <w:r w:rsidR="004B414E">
              <w:rPr>
                <w:rFonts w:ascii="Arial" w:eastAsia="Calibri" w:hAnsi="Arial" w:cs="Arial"/>
              </w:rPr>
              <w:t xml:space="preserve"> </w:t>
            </w:r>
            <w:r w:rsidR="00DA5BE9" w:rsidRPr="00DA5BE9">
              <w:rPr>
                <w:rFonts w:ascii="Arial" w:eastAsia="Calibri" w:hAnsi="Arial" w:cs="Arial"/>
              </w:rPr>
              <w:t xml:space="preserve">The </w:t>
            </w:r>
            <w:del w:id="52" w:author="Darren Brimble" w:date="2021-07-28T17:17:00Z">
              <w:r w:rsidR="00DA5BE9" w:rsidDel="0002558B">
                <w:rPr>
                  <w:rFonts w:ascii="Arial" w:eastAsia="Calibri" w:hAnsi="Arial" w:cs="Arial"/>
                </w:rPr>
                <w:delText>Principle Contractor (*</w:delText>
              </w:r>
            </w:del>
            <w:r w:rsidR="00DA5BE9" w:rsidRPr="00DA5BE9">
              <w:rPr>
                <w:rFonts w:ascii="Arial" w:eastAsia="Calibri" w:hAnsi="Arial" w:cs="Arial"/>
              </w:rPr>
              <w:t xml:space="preserve">Lead </w:t>
            </w:r>
            <w:r w:rsidR="00DA5BE9">
              <w:rPr>
                <w:rFonts w:ascii="Arial" w:eastAsia="Calibri" w:hAnsi="Arial" w:cs="Arial"/>
              </w:rPr>
              <w:t>A</w:t>
            </w:r>
            <w:r w:rsidR="00DA5BE9" w:rsidRPr="00DA5BE9">
              <w:rPr>
                <w:rFonts w:ascii="Arial" w:eastAsia="Calibri" w:hAnsi="Arial" w:cs="Arial"/>
              </w:rPr>
              <w:t xml:space="preserve">ppointed </w:t>
            </w:r>
            <w:r w:rsidR="00DA5BE9">
              <w:rPr>
                <w:rFonts w:ascii="Arial" w:eastAsia="Calibri" w:hAnsi="Arial" w:cs="Arial"/>
              </w:rPr>
              <w:t>P</w:t>
            </w:r>
            <w:r w:rsidR="00DA5BE9" w:rsidRPr="00DA5BE9">
              <w:rPr>
                <w:rFonts w:ascii="Arial" w:eastAsia="Calibri" w:hAnsi="Arial" w:cs="Arial"/>
              </w:rPr>
              <w:t>arty</w:t>
            </w:r>
            <w:del w:id="53" w:author="Darren Brimble" w:date="2021-07-28T17:17:00Z">
              <w:r w:rsidR="00DA5BE9" w:rsidDel="0002558B">
                <w:rPr>
                  <w:rFonts w:ascii="Arial" w:eastAsia="Calibri" w:hAnsi="Arial" w:cs="Arial"/>
                </w:rPr>
                <w:delText>)</w:delText>
              </w:r>
            </w:del>
            <w:r w:rsidR="00DA5BE9" w:rsidRPr="00DA5BE9">
              <w:rPr>
                <w:rFonts w:ascii="Arial" w:eastAsia="Calibri" w:hAnsi="Arial" w:cs="Arial"/>
              </w:rPr>
              <w:t xml:space="preserve"> and Appointed parties will be responsible for the delivery of the Project Information requirements as set out in </w:t>
            </w:r>
            <w:r w:rsidR="00AA1A36">
              <w:rPr>
                <w:rFonts w:ascii="Arial" w:eastAsia="Calibri" w:hAnsi="Arial" w:cs="Arial"/>
              </w:rPr>
              <w:t>A</w:t>
            </w:r>
            <w:r w:rsidR="00DA5BE9" w:rsidRPr="00DA5BE9">
              <w:rPr>
                <w:rFonts w:ascii="Arial" w:eastAsia="Calibri" w:hAnsi="Arial" w:cs="Arial"/>
              </w:rPr>
              <w:t xml:space="preserve">ppendix 1 – </w:t>
            </w:r>
            <w:del w:id="54" w:author="Darren Brimble" w:date="2021-07-28T17:18:00Z">
              <w:r w:rsidR="0064614D" w:rsidDel="00373A7C">
                <w:rPr>
                  <w:rFonts w:ascii="Arial" w:eastAsia="Calibri" w:hAnsi="Arial" w:cs="Arial"/>
                </w:rPr>
                <w:delText>MPDT (</w:delText>
              </w:r>
              <w:r w:rsidR="0064614D" w:rsidDel="0002558B">
                <w:rPr>
                  <w:rFonts w:ascii="Arial" w:eastAsia="Calibri" w:hAnsi="Arial" w:cs="Arial"/>
                </w:rPr>
                <w:delText>*</w:delText>
              </w:r>
            </w:del>
            <w:r w:rsidR="00DA5BE9" w:rsidRPr="00DA5BE9">
              <w:rPr>
                <w:rFonts w:ascii="Arial" w:eastAsia="Calibri" w:hAnsi="Arial" w:cs="Arial"/>
              </w:rPr>
              <w:t>Responsibilities Matrix</w:t>
            </w:r>
            <w:ins w:id="55" w:author="Darren Brimble" w:date="2021-07-28T17:18:00Z">
              <w:r w:rsidR="00373A7C">
                <w:rPr>
                  <w:rFonts w:ascii="Arial" w:eastAsia="Calibri" w:hAnsi="Arial" w:cs="Arial"/>
                </w:rPr>
                <w:t>(Formerly the MPDT)</w:t>
              </w:r>
            </w:ins>
            <w:del w:id="56" w:author="Darren Brimble" w:date="2021-07-28T17:18:00Z">
              <w:r w:rsidR="0064614D" w:rsidDel="00373A7C">
                <w:rPr>
                  <w:rFonts w:ascii="Arial" w:eastAsia="Calibri" w:hAnsi="Arial" w:cs="Arial"/>
                </w:rPr>
                <w:delText>)</w:delText>
              </w:r>
              <w:r w:rsidR="00DA5BE9" w:rsidRPr="00DA5BE9" w:rsidDel="0002558B">
                <w:rPr>
                  <w:rFonts w:ascii="Arial" w:eastAsia="Calibri" w:hAnsi="Arial" w:cs="Arial"/>
                </w:rPr>
                <w:delText>.</w:delText>
              </w:r>
            </w:del>
            <w:r w:rsidR="00DA5BE9" w:rsidRPr="00DA5BE9">
              <w:rPr>
                <w:rFonts w:ascii="Arial" w:eastAsia="Calibri" w:hAnsi="Arial" w:cs="Arial"/>
              </w:rPr>
              <w:t xml:space="preserve"> </w:t>
            </w:r>
            <w:r w:rsidRPr="00565D1D">
              <w:rPr>
                <w:rFonts w:ascii="Arial" w:eastAsia="Calibri" w:hAnsi="Arial" w:cs="Arial"/>
              </w:rPr>
              <w:t xml:space="preserve"> will be responsible for the production and management of their own BIM models, including all the elements for which they have ownership as defined in the </w:t>
            </w:r>
            <w:del w:id="57" w:author="Darren Brimble" w:date="2021-07-28T17:18:00Z">
              <w:r w:rsidRPr="00565D1D" w:rsidDel="00373A7C">
                <w:rPr>
                  <w:rFonts w:ascii="Arial" w:eastAsia="Calibri" w:hAnsi="Arial" w:cs="Arial"/>
                </w:rPr>
                <w:delText xml:space="preserve">MPDT </w:delText>
              </w:r>
              <w:r w:rsidR="004F7004" w:rsidDel="00373A7C">
                <w:rPr>
                  <w:rFonts w:ascii="Arial" w:eastAsia="Calibri" w:hAnsi="Arial" w:cs="Arial"/>
                </w:rPr>
                <w:delText>(*</w:delText>
              </w:r>
            </w:del>
            <w:r w:rsidR="00890735">
              <w:rPr>
                <w:rFonts w:ascii="Arial" w:eastAsia="Calibri" w:hAnsi="Arial" w:cs="Arial"/>
              </w:rPr>
              <w:t>Responsibility Matrix</w:t>
            </w:r>
            <w:del w:id="58" w:author="Darren Brimble" w:date="2021-07-28T17:18:00Z">
              <w:r w:rsidR="00BC068B" w:rsidDel="00373A7C">
                <w:rPr>
                  <w:rFonts w:ascii="Arial" w:eastAsia="Calibri" w:hAnsi="Arial" w:cs="Arial"/>
                </w:rPr>
                <w:delText>)</w:delText>
              </w:r>
            </w:del>
            <w:r w:rsidR="00890735" w:rsidRPr="00565D1D">
              <w:rPr>
                <w:rFonts w:ascii="Arial" w:eastAsia="Calibri" w:hAnsi="Arial" w:cs="Arial"/>
              </w:rPr>
              <w:t xml:space="preserve"> </w:t>
            </w:r>
            <w:r w:rsidRPr="00565D1D">
              <w:rPr>
                <w:rFonts w:ascii="Arial" w:eastAsia="Calibri" w:hAnsi="Arial" w:cs="Arial"/>
              </w:rPr>
              <w:t xml:space="preserve">– </w:t>
            </w:r>
            <w:r w:rsidRPr="00565D1D">
              <w:rPr>
                <w:rFonts w:ascii="Arial" w:eastAsia="Times New Roman" w:hAnsi="Arial" w:cs="Arial"/>
              </w:rPr>
              <w:t>Appendix 1</w:t>
            </w:r>
            <w:r w:rsidRPr="00565D1D">
              <w:rPr>
                <w:rFonts w:ascii="Arial" w:eastAsia="Calibri" w:hAnsi="Arial" w:cs="Arial"/>
              </w:rPr>
              <w:t>. The</w:t>
            </w:r>
            <w:r w:rsidR="00AA1A36">
              <w:rPr>
                <w:rFonts w:ascii="Arial" w:eastAsia="Calibri" w:hAnsi="Arial" w:cs="Arial"/>
              </w:rPr>
              <w:t xml:space="preserve"> </w:t>
            </w:r>
            <w:del w:id="59" w:author="Darren Brimble" w:date="2021-07-28T17:19:00Z">
              <w:r w:rsidR="00AA1A36" w:rsidDel="00373A7C">
                <w:rPr>
                  <w:rFonts w:ascii="Arial" w:eastAsia="Calibri" w:hAnsi="Arial" w:cs="Arial"/>
                </w:rPr>
                <w:delText>Principal Contractor</w:delText>
              </w:r>
              <w:r w:rsidRPr="00565D1D" w:rsidDel="00373A7C">
                <w:rPr>
                  <w:rFonts w:ascii="Arial" w:eastAsia="Calibri" w:hAnsi="Arial" w:cs="Arial"/>
                </w:rPr>
                <w:delText xml:space="preserve"> </w:delText>
              </w:r>
              <w:r w:rsidR="00AA1A36" w:rsidDel="00373A7C">
                <w:rPr>
                  <w:rFonts w:ascii="Arial" w:eastAsia="Calibri" w:hAnsi="Arial" w:cs="Arial"/>
                </w:rPr>
                <w:delText>(*</w:delText>
              </w:r>
            </w:del>
            <w:r w:rsidR="00AA1A36">
              <w:rPr>
                <w:rFonts w:ascii="Arial" w:eastAsia="Calibri" w:hAnsi="Arial" w:cs="Arial"/>
              </w:rPr>
              <w:t>L</w:t>
            </w:r>
            <w:r w:rsidR="006133F1">
              <w:rPr>
                <w:rFonts w:ascii="Arial" w:eastAsia="Calibri" w:hAnsi="Arial" w:cs="Arial"/>
              </w:rPr>
              <w:t xml:space="preserve">ead </w:t>
            </w:r>
            <w:r w:rsidR="00AA1A36">
              <w:rPr>
                <w:rFonts w:ascii="Arial" w:eastAsia="Calibri" w:hAnsi="Arial" w:cs="Arial"/>
              </w:rPr>
              <w:t>A</w:t>
            </w:r>
            <w:r w:rsidR="006133F1">
              <w:rPr>
                <w:rFonts w:ascii="Arial" w:eastAsia="Calibri" w:hAnsi="Arial" w:cs="Arial"/>
              </w:rPr>
              <w:t xml:space="preserve">ppointed </w:t>
            </w:r>
            <w:r w:rsidR="00AA1A36">
              <w:rPr>
                <w:rFonts w:ascii="Arial" w:eastAsia="Calibri" w:hAnsi="Arial" w:cs="Arial"/>
              </w:rPr>
              <w:t>P</w:t>
            </w:r>
            <w:r w:rsidR="006133F1">
              <w:rPr>
                <w:rFonts w:ascii="Arial" w:eastAsia="Calibri" w:hAnsi="Arial" w:cs="Arial"/>
              </w:rPr>
              <w:t>arty</w:t>
            </w:r>
            <w:del w:id="60" w:author="Darren Brimble" w:date="2021-07-28T17:19:00Z">
              <w:r w:rsidR="00AA1A36" w:rsidDel="00373A7C">
                <w:rPr>
                  <w:rFonts w:ascii="Arial" w:eastAsia="Calibri" w:hAnsi="Arial" w:cs="Arial"/>
                </w:rPr>
                <w:delText>)</w:delText>
              </w:r>
            </w:del>
            <w:r w:rsidRPr="00565D1D">
              <w:rPr>
                <w:rFonts w:ascii="Arial" w:eastAsia="Calibri" w:hAnsi="Arial" w:cs="Arial"/>
              </w:rPr>
              <w:t xml:space="preserve"> will </w:t>
            </w:r>
            <w:r w:rsidR="002C057D">
              <w:rPr>
                <w:rFonts w:ascii="Arial" w:eastAsia="Calibri" w:hAnsi="Arial" w:cs="Arial"/>
              </w:rPr>
              <w:t>take</w:t>
            </w:r>
            <w:r w:rsidRPr="00565D1D">
              <w:rPr>
                <w:rFonts w:ascii="Arial" w:eastAsia="Calibri" w:hAnsi="Arial" w:cs="Arial"/>
              </w:rPr>
              <w:t xml:space="preserve"> ownership of the federated model, which shall consist solely of linked </w:t>
            </w:r>
            <w:r w:rsidR="00AA1A36">
              <w:rPr>
                <w:rFonts w:ascii="Arial" w:eastAsia="Calibri" w:hAnsi="Arial" w:cs="Arial"/>
              </w:rPr>
              <w:t>Pro</w:t>
            </w:r>
            <w:r w:rsidR="006E7271">
              <w:rPr>
                <w:rFonts w:ascii="Arial" w:eastAsia="Calibri" w:hAnsi="Arial" w:cs="Arial"/>
              </w:rPr>
              <w:t>ject Information</w:t>
            </w:r>
            <w:r w:rsidRPr="00565D1D">
              <w:rPr>
                <w:rFonts w:ascii="Arial" w:eastAsia="Calibri" w:hAnsi="Arial" w:cs="Arial"/>
              </w:rPr>
              <w:t xml:space="preserve"> </w:t>
            </w:r>
            <w:r w:rsidR="006E7271">
              <w:rPr>
                <w:rFonts w:ascii="Arial" w:eastAsia="Calibri" w:hAnsi="Arial" w:cs="Arial"/>
              </w:rPr>
              <w:t>M</w:t>
            </w:r>
            <w:r w:rsidRPr="00565D1D">
              <w:rPr>
                <w:rFonts w:ascii="Arial" w:eastAsia="Calibri" w:hAnsi="Arial" w:cs="Arial"/>
              </w:rPr>
              <w:t xml:space="preserve">odels produced by each individual </w:t>
            </w:r>
            <w:del w:id="61" w:author="Darren Brimble" w:date="2021-07-28T17:19:00Z">
              <w:r w:rsidR="00D47817" w:rsidDel="00373A7C">
                <w:rPr>
                  <w:rFonts w:ascii="Arial" w:eastAsia="Calibri" w:hAnsi="Arial" w:cs="Arial"/>
                </w:rPr>
                <w:delText>D</w:delText>
              </w:r>
              <w:r w:rsidRPr="00565D1D" w:rsidDel="00373A7C">
                <w:rPr>
                  <w:rFonts w:ascii="Arial" w:eastAsia="Calibri" w:hAnsi="Arial" w:cs="Arial"/>
                </w:rPr>
                <w:delText>esigner</w:delText>
              </w:r>
              <w:r w:rsidR="00D47817" w:rsidDel="00373A7C">
                <w:rPr>
                  <w:rFonts w:ascii="Arial" w:eastAsia="Calibri" w:hAnsi="Arial" w:cs="Arial"/>
                </w:rPr>
                <w:delText xml:space="preserve"> (*</w:delText>
              </w:r>
            </w:del>
            <w:r w:rsidR="00D47817">
              <w:rPr>
                <w:rFonts w:ascii="Arial" w:eastAsia="Calibri" w:hAnsi="Arial" w:cs="Arial"/>
              </w:rPr>
              <w:t>Appointed Party</w:t>
            </w:r>
            <w:del w:id="62" w:author="Darren Brimble" w:date="2021-07-28T17:19:00Z">
              <w:r w:rsidR="006B78AF" w:rsidDel="00373A7C">
                <w:rPr>
                  <w:rFonts w:ascii="Arial" w:eastAsia="Calibri" w:hAnsi="Arial" w:cs="Arial"/>
                </w:rPr>
                <w:delText>/s</w:delText>
              </w:r>
              <w:r w:rsidR="00D47817" w:rsidDel="00373A7C">
                <w:rPr>
                  <w:rFonts w:ascii="Arial" w:eastAsia="Calibri" w:hAnsi="Arial" w:cs="Arial"/>
                </w:rPr>
                <w:delText>)</w:delText>
              </w:r>
            </w:del>
            <w:del w:id="63" w:author="Darren Brimble" w:date="2021-07-28T17:49:00Z">
              <w:r w:rsidRPr="00565D1D" w:rsidDel="0096641C">
                <w:rPr>
                  <w:rFonts w:ascii="Arial" w:eastAsia="Calibri" w:hAnsi="Arial" w:cs="Arial"/>
                </w:rPr>
                <w:delText xml:space="preserve"> and subcontractor</w:delText>
              </w:r>
            </w:del>
            <w:r w:rsidRPr="00565D1D">
              <w:rPr>
                <w:rFonts w:ascii="Arial" w:eastAsia="Calibri" w:hAnsi="Arial" w:cs="Arial"/>
              </w:rPr>
              <w:t xml:space="preserve">. Federated COBie data will be produced from the </w:t>
            </w:r>
            <w:r w:rsidR="0058046B">
              <w:rPr>
                <w:rFonts w:ascii="Arial" w:eastAsia="Calibri" w:hAnsi="Arial" w:cs="Arial"/>
              </w:rPr>
              <w:t xml:space="preserve">model </w:t>
            </w:r>
            <w:r w:rsidRPr="00565D1D">
              <w:rPr>
                <w:rFonts w:ascii="Arial" w:eastAsia="Calibri" w:hAnsi="Arial" w:cs="Arial"/>
              </w:rPr>
              <w:t xml:space="preserve">by the </w:t>
            </w:r>
            <w:del w:id="64" w:author="Darren Brimble" w:date="2021-07-28T17:19:00Z">
              <w:r w:rsidR="00D351BF" w:rsidDel="00373A7C">
                <w:rPr>
                  <w:rFonts w:ascii="Arial" w:eastAsia="Calibri" w:hAnsi="Arial" w:cs="Arial"/>
                </w:rPr>
                <w:delText>Principal Contractor (</w:delText>
              </w:r>
              <w:r w:rsidR="00CC7539" w:rsidDel="00373A7C">
                <w:rPr>
                  <w:rFonts w:ascii="Arial" w:eastAsia="Calibri" w:hAnsi="Arial" w:cs="Arial"/>
                </w:rPr>
                <w:delText>*</w:delText>
              </w:r>
            </w:del>
            <w:r w:rsidR="00CC7539">
              <w:rPr>
                <w:rFonts w:ascii="Arial" w:eastAsia="Calibri" w:hAnsi="Arial" w:cs="Arial"/>
              </w:rPr>
              <w:t>L</w:t>
            </w:r>
            <w:r w:rsidR="0058046B">
              <w:rPr>
                <w:rFonts w:ascii="Arial" w:eastAsia="Calibri" w:hAnsi="Arial" w:cs="Arial"/>
              </w:rPr>
              <w:t xml:space="preserve">ead </w:t>
            </w:r>
            <w:r w:rsidR="00CC7539">
              <w:rPr>
                <w:rFonts w:ascii="Arial" w:eastAsia="Calibri" w:hAnsi="Arial" w:cs="Arial"/>
              </w:rPr>
              <w:t>A</w:t>
            </w:r>
            <w:r w:rsidR="0058046B">
              <w:rPr>
                <w:rFonts w:ascii="Arial" w:eastAsia="Calibri" w:hAnsi="Arial" w:cs="Arial"/>
              </w:rPr>
              <w:t xml:space="preserve">ppointed </w:t>
            </w:r>
            <w:r w:rsidR="00CC7539">
              <w:rPr>
                <w:rFonts w:ascii="Arial" w:eastAsia="Calibri" w:hAnsi="Arial" w:cs="Arial"/>
              </w:rPr>
              <w:t>P</w:t>
            </w:r>
            <w:r w:rsidR="0058046B">
              <w:rPr>
                <w:rFonts w:ascii="Arial" w:eastAsia="Calibri" w:hAnsi="Arial" w:cs="Arial"/>
              </w:rPr>
              <w:t>arty</w:t>
            </w:r>
            <w:del w:id="65" w:author="Darren Brimble" w:date="2021-07-28T17:19:00Z">
              <w:r w:rsidR="00CC7539" w:rsidDel="00373A7C">
                <w:rPr>
                  <w:rFonts w:ascii="Arial" w:eastAsia="Calibri" w:hAnsi="Arial" w:cs="Arial"/>
                </w:rPr>
                <w:delText>)</w:delText>
              </w:r>
            </w:del>
            <w:r w:rsidR="0058046B">
              <w:rPr>
                <w:rFonts w:ascii="Arial" w:eastAsia="Calibri" w:hAnsi="Arial" w:cs="Arial"/>
              </w:rPr>
              <w:t xml:space="preserve"> </w:t>
            </w:r>
            <w:r w:rsidR="00871E4E">
              <w:rPr>
                <w:rFonts w:ascii="Arial" w:eastAsia="Calibri" w:hAnsi="Arial" w:cs="Arial"/>
              </w:rPr>
              <w:t>and their</w:t>
            </w:r>
            <w:ins w:id="66" w:author="Darren Brimble" w:date="2021-07-28T17:19:00Z">
              <w:r w:rsidR="00373A7C">
                <w:rPr>
                  <w:rFonts w:ascii="Arial" w:eastAsia="Calibri" w:hAnsi="Arial" w:cs="Arial"/>
                </w:rPr>
                <w:t xml:space="preserve"> </w:t>
              </w:r>
            </w:ins>
            <w:del w:id="67" w:author="Darren Brimble" w:date="2021-07-28T17:19:00Z">
              <w:r w:rsidR="00871E4E" w:rsidDel="00373A7C">
                <w:rPr>
                  <w:rFonts w:ascii="Arial" w:eastAsia="Calibri" w:hAnsi="Arial" w:cs="Arial"/>
                </w:rPr>
                <w:delText xml:space="preserve"> designers (</w:delText>
              </w:r>
            </w:del>
            <w:r w:rsidR="00DF240B">
              <w:rPr>
                <w:rFonts w:ascii="Arial" w:eastAsia="Calibri" w:hAnsi="Arial" w:cs="Arial"/>
              </w:rPr>
              <w:t>Appointed Part</w:t>
            </w:r>
            <w:r w:rsidR="006A463C">
              <w:rPr>
                <w:rFonts w:ascii="Arial" w:eastAsia="Calibri" w:hAnsi="Arial" w:cs="Arial"/>
              </w:rPr>
              <w:t>ies</w:t>
            </w:r>
            <w:del w:id="68" w:author="Darren Brimble" w:date="2021-07-28T17:19:00Z">
              <w:r w:rsidR="006A463C" w:rsidDel="00373A7C">
                <w:rPr>
                  <w:rFonts w:ascii="Arial" w:eastAsia="Calibri" w:hAnsi="Arial" w:cs="Arial"/>
                </w:rPr>
                <w:delText>)</w:delText>
              </w:r>
            </w:del>
            <w:r w:rsidR="006A463C">
              <w:rPr>
                <w:rFonts w:ascii="Arial" w:eastAsia="Calibri" w:hAnsi="Arial" w:cs="Arial"/>
              </w:rPr>
              <w:t>.</w:t>
            </w:r>
          </w:p>
          <w:p w14:paraId="17AF2071" w14:textId="403D016A" w:rsidR="00565D1D" w:rsidRPr="00565D1D" w:rsidRDefault="00565D1D" w:rsidP="004800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800F7" w:rsidRPr="00565D1D" w14:paraId="7B068B32" w14:textId="77777777" w:rsidTr="003639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209209E1" w14:textId="6CC3E474" w:rsidR="004800F7" w:rsidRPr="00565D1D" w:rsidRDefault="004800F7" w:rsidP="004800F7">
            <w:pPr>
              <w:rPr>
                <w:rFonts w:ascii="Arial" w:hAnsi="Arial" w:cs="Arial"/>
              </w:rPr>
            </w:pPr>
            <w:r w:rsidRPr="00565D1D">
              <w:rPr>
                <w:rFonts w:ascii="Arial" w:hAnsi="Arial" w:cs="Arial"/>
              </w:rPr>
              <w:t>1.4</w:t>
            </w:r>
          </w:p>
        </w:tc>
        <w:tc>
          <w:tcPr>
            <w:tcW w:w="2268" w:type="dxa"/>
          </w:tcPr>
          <w:p w14:paraId="1D91B17D" w14:textId="294E9DED" w:rsidR="004800F7" w:rsidRPr="00565D1D" w:rsidRDefault="00D64118" w:rsidP="004800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Federation Strategy</w:t>
            </w:r>
            <w:r w:rsidR="00FF6F74">
              <w:rPr>
                <w:rFonts w:ascii="Arial" w:hAnsi="Arial" w:cs="Arial"/>
              </w:rPr>
              <w:t xml:space="preserve">, Model </w:t>
            </w:r>
            <w:r w:rsidR="004800F7" w:rsidRPr="00565D1D">
              <w:rPr>
                <w:rFonts w:ascii="Arial" w:hAnsi="Arial" w:cs="Arial"/>
              </w:rPr>
              <w:t>Co-ordination and Clash</w:t>
            </w:r>
            <w:r w:rsidR="004800F7" w:rsidRPr="00565D1D">
              <w:rPr>
                <w:rFonts w:ascii="Arial" w:hAnsi="Arial" w:cs="Arial"/>
                <w:spacing w:val="1"/>
              </w:rPr>
              <w:t xml:space="preserve"> </w:t>
            </w:r>
            <w:r w:rsidR="004800F7" w:rsidRPr="00565D1D">
              <w:rPr>
                <w:rFonts w:ascii="Arial" w:hAnsi="Arial" w:cs="Arial"/>
              </w:rPr>
              <w:t>Detection</w:t>
            </w:r>
          </w:p>
        </w:tc>
        <w:tc>
          <w:tcPr>
            <w:tcW w:w="5335" w:type="dxa"/>
          </w:tcPr>
          <w:p w14:paraId="15877113" w14:textId="58268060" w:rsidR="004800F7" w:rsidRDefault="004800F7" w:rsidP="004800F7">
            <w:pPr>
              <w:pStyle w:val="TableParagraph"/>
              <w:ind w:right="20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65D1D">
              <w:rPr>
                <w:rFonts w:ascii="Arial" w:hAnsi="Arial" w:cs="Arial"/>
              </w:rPr>
              <w:t>The process for model co-ordination and clash detection should be in accordance with the procedure and structures described within</w:t>
            </w:r>
            <w:r w:rsidR="00B1279C">
              <w:rPr>
                <w:rFonts w:ascii="Arial" w:hAnsi="Arial" w:cs="Arial"/>
              </w:rPr>
              <w:t xml:space="preserve"> ISO 19650</w:t>
            </w:r>
            <w:r w:rsidR="000A7CFE">
              <w:rPr>
                <w:rFonts w:ascii="Arial" w:hAnsi="Arial" w:cs="Arial"/>
              </w:rPr>
              <w:t>-1:2018</w:t>
            </w:r>
            <w:r w:rsidRPr="00565D1D">
              <w:rPr>
                <w:rFonts w:ascii="Arial" w:hAnsi="Arial" w:cs="Arial"/>
              </w:rPr>
              <w:t xml:space="preserve">. </w:t>
            </w:r>
            <w:r w:rsidR="00B33F14">
              <w:rPr>
                <w:rFonts w:ascii="Arial" w:hAnsi="Arial" w:cs="Arial"/>
              </w:rPr>
              <w:t>A model</w:t>
            </w:r>
            <w:r w:rsidRPr="00565D1D">
              <w:rPr>
                <w:rFonts w:ascii="Arial" w:hAnsi="Arial" w:cs="Arial"/>
              </w:rPr>
              <w:t xml:space="preserve"> federation</w:t>
            </w:r>
            <w:r w:rsidR="00B33F14">
              <w:rPr>
                <w:rFonts w:ascii="Arial" w:hAnsi="Arial" w:cs="Arial"/>
              </w:rPr>
              <w:t xml:space="preserve"> strategy will be defined</w:t>
            </w:r>
            <w:r w:rsidR="00B149EF">
              <w:rPr>
                <w:rFonts w:ascii="Arial" w:hAnsi="Arial" w:cs="Arial"/>
              </w:rPr>
              <w:t xml:space="preserve"> </w:t>
            </w:r>
            <w:r w:rsidR="005F643A">
              <w:rPr>
                <w:rFonts w:ascii="Arial" w:hAnsi="Arial" w:cs="Arial"/>
              </w:rPr>
              <w:t xml:space="preserve">by the </w:t>
            </w:r>
            <w:ins w:id="69" w:author="Darren Brimble" w:date="2021-07-28T17:25:00Z">
              <w:r w:rsidR="00053CE8">
                <w:rPr>
                  <w:rFonts w:ascii="Arial" w:hAnsi="Arial" w:cs="Arial"/>
                </w:rPr>
                <w:t>L</w:t>
              </w:r>
            </w:ins>
            <w:del w:id="70" w:author="Darren Brimble" w:date="2021-07-28T17:25:00Z">
              <w:r w:rsidR="00FB282F" w:rsidDel="00053CE8">
                <w:rPr>
                  <w:rFonts w:ascii="Arial" w:hAnsi="Arial" w:cs="Arial"/>
                </w:rPr>
                <w:delText>l</w:delText>
              </w:r>
            </w:del>
            <w:r w:rsidR="00FB282F">
              <w:rPr>
                <w:rFonts w:ascii="Arial" w:hAnsi="Arial" w:cs="Arial"/>
              </w:rPr>
              <w:t xml:space="preserve">ead </w:t>
            </w:r>
            <w:ins w:id="71" w:author="Darren Brimble" w:date="2021-07-28T17:25:00Z">
              <w:r w:rsidR="00053CE8">
                <w:rPr>
                  <w:rFonts w:ascii="Arial" w:hAnsi="Arial" w:cs="Arial"/>
                </w:rPr>
                <w:t>A</w:t>
              </w:r>
            </w:ins>
            <w:del w:id="72" w:author="Darren Brimble" w:date="2021-07-28T17:25:00Z">
              <w:r w:rsidR="00FB282F" w:rsidDel="00053CE8">
                <w:rPr>
                  <w:rFonts w:ascii="Arial" w:hAnsi="Arial" w:cs="Arial"/>
                </w:rPr>
                <w:delText>a</w:delText>
              </w:r>
            </w:del>
            <w:r w:rsidR="00FB282F">
              <w:rPr>
                <w:rFonts w:ascii="Arial" w:hAnsi="Arial" w:cs="Arial"/>
              </w:rPr>
              <w:t xml:space="preserve">ppointed </w:t>
            </w:r>
            <w:ins w:id="73" w:author="Darren Brimble" w:date="2021-07-28T17:25:00Z">
              <w:r w:rsidR="00053CE8">
                <w:rPr>
                  <w:rFonts w:ascii="Arial" w:hAnsi="Arial" w:cs="Arial"/>
                </w:rPr>
                <w:t>P</w:t>
              </w:r>
            </w:ins>
            <w:del w:id="74" w:author="Darren Brimble" w:date="2021-07-28T17:25:00Z">
              <w:r w:rsidR="00FB282F" w:rsidDel="00053CE8">
                <w:rPr>
                  <w:rFonts w:ascii="Arial" w:hAnsi="Arial" w:cs="Arial"/>
                </w:rPr>
                <w:delText>p</w:delText>
              </w:r>
            </w:del>
            <w:r w:rsidR="00FB282F">
              <w:rPr>
                <w:rFonts w:ascii="Arial" w:hAnsi="Arial" w:cs="Arial"/>
              </w:rPr>
              <w:t xml:space="preserve">arty </w:t>
            </w:r>
            <w:r w:rsidR="00B149EF">
              <w:rPr>
                <w:rFonts w:ascii="Arial" w:hAnsi="Arial" w:cs="Arial"/>
              </w:rPr>
              <w:t>and</w:t>
            </w:r>
            <w:r w:rsidRPr="00565D1D">
              <w:rPr>
                <w:rFonts w:ascii="Arial" w:hAnsi="Arial" w:cs="Arial"/>
              </w:rPr>
              <w:t xml:space="preserve"> </w:t>
            </w:r>
            <w:r w:rsidR="00B149EF">
              <w:rPr>
                <w:rFonts w:ascii="Arial" w:hAnsi="Arial" w:cs="Arial"/>
              </w:rPr>
              <w:t>will</w:t>
            </w:r>
            <w:r w:rsidRPr="00565D1D">
              <w:rPr>
                <w:rFonts w:ascii="Arial" w:hAnsi="Arial" w:cs="Arial"/>
              </w:rPr>
              <w:t xml:space="preserve"> be managed using</w:t>
            </w:r>
            <w:r w:rsidRPr="00565D1D">
              <w:rPr>
                <w:rFonts w:ascii="Arial" w:hAnsi="Arial" w:cs="Arial"/>
                <w:spacing w:val="-6"/>
              </w:rPr>
              <w:t xml:space="preserve"> </w:t>
            </w:r>
            <w:r w:rsidR="002853EE">
              <w:rPr>
                <w:rFonts w:ascii="Arial" w:hAnsi="Arial" w:cs="Arial"/>
              </w:rPr>
              <w:t xml:space="preserve">a suitable </w:t>
            </w:r>
            <w:r w:rsidR="008C5878">
              <w:rPr>
                <w:rFonts w:ascii="Arial" w:hAnsi="Arial" w:cs="Arial"/>
              </w:rPr>
              <w:t>automated clash detection platform such as Autodesk Navisworks</w:t>
            </w:r>
            <w:r w:rsidR="00907A00">
              <w:rPr>
                <w:rFonts w:ascii="Arial" w:hAnsi="Arial" w:cs="Arial"/>
              </w:rPr>
              <w:t>, Solibri</w:t>
            </w:r>
            <w:r w:rsidR="00732CDA">
              <w:rPr>
                <w:rFonts w:ascii="Arial" w:hAnsi="Arial" w:cs="Arial"/>
              </w:rPr>
              <w:t xml:space="preserve"> or similar</w:t>
            </w:r>
            <w:r w:rsidR="00FB282F">
              <w:rPr>
                <w:rFonts w:ascii="Arial" w:hAnsi="Arial" w:cs="Arial"/>
              </w:rPr>
              <w:t xml:space="preserve"> approved</w:t>
            </w:r>
            <w:r w:rsidR="00732CDA">
              <w:rPr>
                <w:rFonts w:ascii="Arial" w:hAnsi="Arial" w:cs="Arial"/>
              </w:rPr>
              <w:t>.</w:t>
            </w:r>
            <w:r w:rsidRPr="00565D1D">
              <w:rPr>
                <w:rFonts w:ascii="Arial" w:hAnsi="Arial" w:cs="Arial"/>
              </w:rPr>
              <w:t xml:space="preserve"> </w:t>
            </w:r>
            <w:r w:rsidR="003608A8">
              <w:rPr>
                <w:rFonts w:ascii="Arial" w:hAnsi="Arial" w:cs="Arial"/>
              </w:rPr>
              <w:t xml:space="preserve">The </w:t>
            </w:r>
            <w:del w:id="75" w:author="Darren Brimble" w:date="2021-07-28T17:26:00Z">
              <w:r w:rsidR="00287D8B" w:rsidDel="00053CE8">
                <w:rPr>
                  <w:rFonts w:ascii="Arial" w:hAnsi="Arial" w:cs="Arial"/>
                </w:rPr>
                <w:delText>princip</w:delText>
              </w:r>
            </w:del>
            <w:del w:id="76" w:author="Darren Brimble" w:date="2021-07-28T17:25:00Z">
              <w:r w:rsidR="00287D8B" w:rsidDel="00053CE8">
                <w:rPr>
                  <w:rFonts w:ascii="Arial" w:hAnsi="Arial" w:cs="Arial"/>
                </w:rPr>
                <w:delText>al contractor (*</w:delText>
              </w:r>
            </w:del>
            <w:r w:rsidR="000F037D">
              <w:rPr>
                <w:rFonts w:ascii="Arial" w:hAnsi="Arial" w:cs="Arial"/>
              </w:rPr>
              <w:t>L</w:t>
            </w:r>
            <w:r w:rsidR="00287D8B">
              <w:rPr>
                <w:rFonts w:ascii="Arial" w:hAnsi="Arial" w:cs="Arial"/>
              </w:rPr>
              <w:t xml:space="preserve">ead </w:t>
            </w:r>
            <w:r w:rsidR="00121278">
              <w:rPr>
                <w:rFonts w:ascii="Arial" w:hAnsi="Arial" w:cs="Arial"/>
              </w:rPr>
              <w:t>A</w:t>
            </w:r>
            <w:r w:rsidR="00287D8B">
              <w:rPr>
                <w:rFonts w:ascii="Arial" w:hAnsi="Arial" w:cs="Arial"/>
              </w:rPr>
              <w:t xml:space="preserve">ppointed </w:t>
            </w:r>
            <w:r w:rsidR="000F037D">
              <w:rPr>
                <w:rFonts w:ascii="Arial" w:hAnsi="Arial" w:cs="Arial"/>
              </w:rPr>
              <w:t>P</w:t>
            </w:r>
            <w:r w:rsidR="00287D8B">
              <w:rPr>
                <w:rFonts w:ascii="Arial" w:hAnsi="Arial" w:cs="Arial"/>
              </w:rPr>
              <w:t>arty</w:t>
            </w:r>
            <w:del w:id="77" w:author="Darren Brimble" w:date="2021-07-28T17:26:00Z">
              <w:r w:rsidR="00287D8B" w:rsidDel="00053CE8">
                <w:rPr>
                  <w:rFonts w:ascii="Arial" w:hAnsi="Arial" w:cs="Arial"/>
                </w:rPr>
                <w:delText>)</w:delText>
              </w:r>
            </w:del>
            <w:r w:rsidR="00A833AC">
              <w:rPr>
                <w:rFonts w:ascii="Arial" w:hAnsi="Arial" w:cs="Arial"/>
              </w:rPr>
              <w:t xml:space="preserve"> shall submit proposals for their clash management </w:t>
            </w:r>
            <w:r w:rsidR="00A24632">
              <w:rPr>
                <w:rFonts w:ascii="Arial" w:hAnsi="Arial" w:cs="Arial"/>
              </w:rPr>
              <w:t xml:space="preserve">platform for agreement. </w:t>
            </w:r>
            <w:r w:rsidR="00732CDA">
              <w:rPr>
                <w:rFonts w:ascii="Arial" w:hAnsi="Arial" w:cs="Arial"/>
              </w:rPr>
              <w:t>R</w:t>
            </w:r>
            <w:r w:rsidRPr="00565D1D">
              <w:rPr>
                <w:rFonts w:ascii="Arial" w:hAnsi="Arial" w:cs="Arial"/>
              </w:rPr>
              <w:t>esults</w:t>
            </w:r>
            <w:r w:rsidR="00732CDA">
              <w:rPr>
                <w:rFonts w:ascii="Arial" w:hAnsi="Arial" w:cs="Arial"/>
              </w:rPr>
              <w:t xml:space="preserve"> shall</w:t>
            </w:r>
            <w:r w:rsidRPr="00565D1D">
              <w:rPr>
                <w:rFonts w:ascii="Arial" w:hAnsi="Arial" w:cs="Arial"/>
              </w:rPr>
              <w:t xml:space="preserve"> </w:t>
            </w:r>
            <w:r w:rsidR="006773DA">
              <w:rPr>
                <w:rFonts w:ascii="Arial" w:hAnsi="Arial" w:cs="Arial"/>
              </w:rPr>
              <w:t xml:space="preserve">be </w:t>
            </w:r>
            <w:r w:rsidRPr="00565D1D">
              <w:rPr>
                <w:rFonts w:ascii="Arial" w:hAnsi="Arial" w:cs="Arial"/>
              </w:rPr>
              <w:t xml:space="preserve">circulated via </w:t>
            </w:r>
            <w:r w:rsidR="00671800">
              <w:rPr>
                <w:rFonts w:ascii="Arial" w:hAnsi="Arial" w:cs="Arial"/>
              </w:rPr>
              <w:t>clash models</w:t>
            </w:r>
            <w:r w:rsidR="00553733">
              <w:rPr>
                <w:rFonts w:ascii="Arial" w:hAnsi="Arial" w:cs="Arial"/>
              </w:rPr>
              <w:t>,</w:t>
            </w:r>
            <w:r w:rsidRPr="00565D1D">
              <w:rPr>
                <w:rFonts w:ascii="Arial" w:hAnsi="Arial" w:cs="Arial"/>
              </w:rPr>
              <w:t xml:space="preserve"> saved viewpoints </w:t>
            </w:r>
            <w:r w:rsidR="00553733">
              <w:rPr>
                <w:rFonts w:ascii="Arial" w:hAnsi="Arial" w:cs="Arial"/>
              </w:rPr>
              <w:t>and</w:t>
            </w:r>
            <w:r w:rsidRPr="00565D1D">
              <w:rPr>
                <w:rFonts w:ascii="Arial" w:hAnsi="Arial" w:cs="Arial"/>
              </w:rPr>
              <w:t xml:space="preserve"> reports in</w:t>
            </w:r>
            <w:r w:rsidR="00553733">
              <w:rPr>
                <w:rFonts w:ascii="Arial" w:hAnsi="Arial" w:cs="Arial"/>
              </w:rPr>
              <w:t xml:space="preserve"> a suitable format. </w:t>
            </w:r>
            <w:r w:rsidRPr="00565D1D">
              <w:rPr>
                <w:rFonts w:ascii="Arial" w:hAnsi="Arial" w:cs="Arial"/>
              </w:rPr>
              <w:t xml:space="preserve">Collision testing will be performed on a fortnightly </w:t>
            </w:r>
            <w:r w:rsidRPr="00565D1D">
              <w:rPr>
                <w:rFonts w:ascii="Arial" w:hAnsi="Arial" w:cs="Arial"/>
              </w:rPr>
              <w:lastRenderedPageBreak/>
              <w:t xml:space="preserve">basis during design development. </w:t>
            </w:r>
            <w:del w:id="78" w:author="Darren Brimble" w:date="2021-07-28T17:26:00Z">
              <w:r w:rsidRPr="00565D1D" w:rsidDel="00BE6473">
                <w:rPr>
                  <w:rFonts w:ascii="Arial" w:hAnsi="Arial" w:cs="Arial"/>
                </w:rPr>
                <w:delText xml:space="preserve">Designers </w:delText>
              </w:r>
            </w:del>
            <w:ins w:id="79" w:author="Darren Brimble" w:date="2021-07-28T17:26:00Z">
              <w:r w:rsidR="00BE6473">
                <w:rPr>
                  <w:rFonts w:ascii="Arial" w:hAnsi="Arial" w:cs="Arial"/>
                </w:rPr>
                <w:t>Appointed Parties</w:t>
              </w:r>
              <w:r w:rsidR="00BE6473" w:rsidRPr="00565D1D">
                <w:rPr>
                  <w:rFonts w:ascii="Arial" w:hAnsi="Arial" w:cs="Arial"/>
                </w:rPr>
                <w:t xml:space="preserve"> </w:t>
              </w:r>
            </w:ins>
            <w:r w:rsidRPr="00565D1D">
              <w:rPr>
                <w:rFonts w:ascii="Arial" w:hAnsi="Arial" w:cs="Arial"/>
              </w:rPr>
              <w:t xml:space="preserve">should submit individual model files to the </w:t>
            </w:r>
            <w:ins w:id="80" w:author="Darren Brimble" w:date="2021-07-28T17:26:00Z">
              <w:r w:rsidR="00BE6473">
                <w:rPr>
                  <w:rFonts w:ascii="Arial" w:hAnsi="Arial" w:cs="Arial"/>
                </w:rPr>
                <w:t>L</w:t>
              </w:r>
            </w:ins>
            <w:del w:id="81" w:author="Darren Brimble" w:date="2021-07-28T17:26:00Z">
              <w:r w:rsidR="006133F1" w:rsidDel="00BE6473">
                <w:rPr>
                  <w:rFonts w:ascii="Arial" w:hAnsi="Arial" w:cs="Arial"/>
                </w:rPr>
                <w:delText>l</w:delText>
              </w:r>
            </w:del>
            <w:r w:rsidR="006133F1">
              <w:rPr>
                <w:rFonts w:ascii="Arial" w:hAnsi="Arial" w:cs="Arial"/>
              </w:rPr>
              <w:t xml:space="preserve">ead </w:t>
            </w:r>
            <w:ins w:id="82" w:author="Darren Brimble" w:date="2021-07-28T17:27:00Z">
              <w:r w:rsidR="00BE6473">
                <w:rPr>
                  <w:rFonts w:ascii="Arial" w:hAnsi="Arial" w:cs="Arial"/>
                </w:rPr>
                <w:t>A</w:t>
              </w:r>
            </w:ins>
            <w:del w:id="83" w:author="Darren Brimble" w:date="2021-07-28T17:27:00Z">
              <w:r w:rsidR="006133F1" w:rsidDel="00BE6473">
                <w:rPr>
                  <w:rFonts w:ascii="Arial" w:hAnsi="Arial" w:cs="Arial"/>
                </w:rPr>
                <w:delText>a</w:delText>
              </w:r>
            </w:del>
            <w:r w:rsidR="006133F1">
              <w:rPr>
                <w:rFonts w:ascii="Arial" w:hAnsi="Arial" w:cs="Arial"/>
              </w:rPr>
              <w:t xml:space="preserve">ppointed </w:t>
            </w:r>
            <w:ins w:id="84" w:author="Darren Brimble" w:date="2021-07-28T17:27:00Z">
              <w:r w:rsidR="00BE6473">
                <w:rPr>
                  <w:rFonts w:ascii="Arial" w:hAnsi="Arial" w:cs="Arial"/>
                </w:rPr>
                <w:t>P</w:t>
              </w:r>
            </w:ins>
            <w:del w:id="85" w:author="Darren Brimble" w:date="2021-07-28T17:27:00Z">
              <w:r w:rsidR="006133F1" w:rsidDel="00BE6473">
                <w:rPr>
                  <w:rFonts w:ascii="Arial" w:hAnsi="Arial" w:cs="Arial"/>
                </w:rPr>
                <w:delText>p</w:delText>
              </w:r>
            </w:del>
            <w:r w:rsidR="006133F1">
              <w:rPr>
                <w:rFonts w:ascii="Arial" w:hAnsi="Arial" w:cs="Arial"/>
              </w:rPr>
              <w:t>arty</w:t>
            </w:r>
            <w:r w:rsidRPr="00565D1D">
              <w:rPr>
                <w:rFonts w:ascii="Arial" w:hAnsi="Arial" w:cs="Arial"/>
              </w:rPr>
              <w:t xml:space="preserve"> in </w:t>
            </w:r>
            <w:r w:rsidR="00360BE8">
              <w:rPr>
                <w:rFonts w:ascii="Arial" w:hAnsi="Arial" w:cs="Arial"/>
              </w:rPr>
              <w:t>.ifc</w:t>
            </w:r>
            <w:r w:rsidRPr="00565D1D">
              <w:rPr>
                <w:rFonts w:ascii="Arial" w:hAnsi="Arial" w:cs="Arial"/>
              </w:rPr>
              <w:t xml:space="preserve"> file format for inclusion in the federated</w:t>
            </w:r>
            <w:r w:rsidRPr="00565D1D">
              <w:rPr>
                <w:rFonts w:ascii="Arial" w:hAnsi="Arial" w:cs="Arial"/>
                <w:spacing w:val="-2"/>
              </w:rPr>
              <w:t xml:space="preserve"> </w:t>
            </w:r>
            <w:r w:rsidRPr="00565D1D">
              <w:rPr>
                <w:rFonts w:ascii="Arial" w:hAnsi="Arial" w:cs="Arial"/>
              </w:rPr>
              <w:t>model.</w:t>
            </w:r>
          </w:p>
          <w:p w14:paraId="4D94B08B" w14:textId="77777777" w:rsidR="00360BE8" w:rsidRPr="00565D1D" w:rsidRDefault="00360BE8" w:rsidP="00360BE8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  <w:p w14:paraId="75CEF311" w14:textId="6425D427" w:rsidR="004800F7" w:rsidRPr="00565D1D" w:rsidRDefault="004800F7" w:rsidP="00360BE8">
            <w:pPr>
              <w:pStyle w:val="TableParagraph"/>
              <w:ind w:right="11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65D1D">
              <w:rPr>
                <w:rFonts w:ascii="Arial" w:eastAsia="Calibri" w:hAnsi="Arial" w:cs="Arial"/>
              </w:rPr>
              <w:t xml:space="preserve">Within the Pre –Contract BEP submitted at tender stage, the </w:t>
            </w:r>
            <w:r w:rsidR="006133F1">
              <w:rPr>
                <w:rFonts w:ascii="Arial" w:eastAsia="Calibri" w:hAnsi="Arial" w:cs="Arial"/>
              </w:rPr>
              <w:t>lead appointed party</w:t>
            </w:r>
            <w:r w:rsidRPr="00565D1D">
              <w:rPr>
                <w:rFonts w:ascii="Arial" w:eastAsia="Calibri" w:hAnsi="Arial" w:cs="Arial"/>
              </w:rPr>
              <w:t xml:space="preserve"> sh</w:t>
            </w:r>
            <w:r w:rsidR="009F28E2">
              <w:rPr>
                <w:rFonts w:ascii="Arial" w:eastAsia="Calibri" w:hAnsi="Arial" w:cs="Arial"/>
              </w:rPr>
              <w:t>all</w:t>
            </w:r>
            <w:r w:rsidRPr="00565D1D">
              <w:rPr>
                <w:rFonts w:ascii="Arial" w:eastAsia="Calibri" w:hAnsi="Arial" w:cs="Arial"/>
              </w:rPr>
              <w:t xml:space="preserve"> provide details</w:t>
            </w:r>
            <w:r w:rsidRPr="00565D1D">
              <w:rPr>
                <w:rFonts w:ascii="Arial" w:eastAsia="Calibri" w:hAnsi="Arial" w:cs="Arial"/>
                <w:spacing w:val="-10"/>
              </w:rPr>
              <w:t xml:space="preserve"> </w:t>
            </w:r>
            <w:r w:rsidRPr="00565D1D">
              <w:rPr>
                <w:rFonts w:ascii="Arial" w:eastAsia="Calibri" w:hAnsi="Arial" w:cs="Arial"/>
              </w:rPr>
              <w:t>of:</w:t>
            </w:r>
          </w:p>
          <w:p w14:paraId="23285B86" w14:textId="39275449" w:rsidR="006773DA" w:rsidRPr="006773DA" w:rsidRDefault="006773DA" w:rsidP="00565D1D">
            <w:pPr>
              <w:pStyle w:val="TableParagraph"/>
              <w:numPr>
                <w:ilvl w:val="0"/>
                <w:numId w:val="5"/>
              </w:numPr>
              <w:tabs>
                <w:tab w:val="left" w:pos="824"/>
              </w:tabs>
              <w:spacing w:before="12"/>
              <w:ind w:right="6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Federation Strategy</w:t>
            </w:r>
          </w:p>
          <w:p w14:paraId="1F4FD4A7" w14:textId="53C0B68F" w:rsidR="004800F7" w:rsidRPr="00565D1D" w:rsidRDefault="004800F7" w:rsidP="00565D1D">
            <w:pPr>
              <w:pStyle w:val="TableParagraph"/>
              <w:numPr>
                <w:ilvl w:val="0"/>
                <w:numId w:val="5"/>
              </w:numPr>
              <w:tabs>
                <w:tab w:val="left" w:pos="824"/>
              </w:tabs>
              <w:spacing w:before="12"/>
              <w:ind w:right="6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65D1D">
              <w:rPr>
                <w:rFonts w:ascii="Arial" w:hAnsi="Arial" w:cs="Arial"/>
              </w:rPr>
              <w:t>The clash detection process including Software, process overview, responsibilities and</w:t>
            </w:r>
            <w:r w:rsidRPr="00565D1D">
              <w:rPr>
                <w:rFonts w:ascii="Arial" w:hAnsi="Arial" w:cs="Arial"/>
                <w:spacing w:val="-12"/>
              </w:rPr>
              <w:t xml:space="preserve"> </w:t>
            </w:r>
            <w:r w:rsidRPr="00565D1D">
              <w:rPr>
                <w:rFonts w:ascii="Arial" w:hAnsi="Arial" w:cs="Arial"/>
              </w:rPr>
              <w:t>outputs</w:t>
            </w:r>
          </w:p>
          <w:p w14:paraId="549DDFB6" w14:textId="77777777" w:rsidR="004800F7" w:rsidRPr="00565D1D" w:rsidRDefault="004800F7" w:rsidP="00565D1D">
            <w:pPr>
              <w:pStyle w:val="TableParagraph"/>
              <w:numPr>
                <w:ilvl w:val="0"/>
                <w:numId w:val="5"/>
              </w:numPr>
              <w:tabs>
                <w:tab w:val="left" w:pos="824"/>
              </w:tabs>
              <w:spacing w:before="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65D1D">
              <w:rPr>
                <w:rFonts w:ascii="Arial" w:hAnsi="Arial" w:cs="Arial"/>
              </w:rPr>
              <w:t>Technical query</w:t>
            </w:r>
            <w:r w:rsidRPr="00565D1D">
              <w:rPr>
                <w:rFonts w:ascii="Arial" w:hAnsi="Arial" w:cs="Arial"/>
                <w:spacing w:val="-5"/>
              </w:rPr>
              <w:t xml:space="preserve"> </w:t>
            </w:r>
            <w:r w:rsidRPr="00565D1D">
              <w:rPr>
                <w:rFonts w:ascii="Arial" w:hAnsi="Arial" w:cs="Arial"/>
              </w:rPr>
              <w:t>overview</w:t>
            </w:r>
          </w:p>
          <w:p w14:paraId="479C292D" w14:textId="79908F77" w:rsidR="004800F7" w:rsidRPr="00565D1D" w:rsidRDefault="004800F7" w:rsidP="00565D1D">
            <w:pPr>
              <w:pStyle w:val="TableParagraph"/>
              <w:numPr>
                <w:ilvl w:val="0"/>
                <w:numId w:val="5"/>
              </w:numPr>
              <w:tabs>
                <w:tab w:val="left" w:pos="824"/>
              </w:tabs>
              <w:spacing w:before="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65D1D">
              <w:rPr>
                <w:rFonts w:ascii="Arial" w:hAnsi="Arial" w:cs="Arial"/>
              </w:rPr>
              <w:t>Tolerance</w:t>
            </w:r>
            <w:r w:rsidRPr="00565D1D">
              <w:rPr>
                <w:rFonts w:ascii="Arial" w:hAnsi="Arial" w:cs="Arial"/>
                <w:spacing w:val="-3"/>
              </w:rPr>
              <w:t xml:space="preserve"> </w:t>
            </w:r>
            <w:r w:rsidRPr="00565D1D">
              <w:rPr>
                <w:rFonts w:ascii="Arial" w:hAnsi="Arial" w:cs="Arial"/>
              </w:rPr>
              <w:t>Strategy</w:t>
            </w:r>
            <w:r w:rsidR="00F159AC">
              <w:rPr>
                <w:rFonts w:ascii="Arial" w:hAnsi="Arial" w:cs="Arial"/>
              </w:rPr>
              <w:t xml:space="preserve"> (3D modelling)</w:t>
            </w:r>
          </w:p>
          <w:p w14:paraId="4CE477F1" w14:textId="77777777" w:rsidR="004800F7" w:rsidRPr="00565D1D" w:rsidRDefault="004800F7" w:rsidP="00565D1D">
            <w:pPr>
              <w:pStyle w:val="TableParagraph"/>
              <w:numPr>
                <w:ilvl w:val="0"/>
                <w:numId w:val="5"/>
              </w:numPr>
              <w:tabs>
                <w:tab w:val="left" w:pos="824"/>
              </w:tabs>
              <w:spacing w:before="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65D1D">
              <w:rPr>
                <w:rFonts w:ascii="Arial" w:hAnsi="Arial" w:cs="Arial"/>
              </w:rPr>
              <w:t>Clash Resolution</w:t>
            </w:r>
            <w:r w:rsidRPr="00565D1D">
              <w:rPr>
                <w:rFonts w:ascii="Arial" w:hAnsi="Arial" w:cs="Arial"/>
                <w:spacing w:val="-2"/>
              </w:rPr>
              <w:t xml:space="preserve"> </w:t>
            </w:r>
            <w:r w:rsidRPr="00565D1D">
              <w:rPr>
                <w:rFonts w:ascii="Arial" w:hAnsi="Arial" w:cs="Arial"/>
              </w:rPr>
              <w:t>Process</w:t>
            </w:r>
          </w:p>
          <w:p w14:paraId="208FFE90" w14:textId="77777777" w:rsidR="004800F7" w:rsidRDefault="004800F7" w:rsidP="004800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65D1D">
              <w:rPr>
                <w:rFonts w:ascii="Arial" w:eastAsia="Calibri" w:hAnsi="Arial" w:cs="Arial"/>
              </w:rPr>
              <w:t>To be reviewed on selection of CDE tools – these may</w:t>
            </w:r>
            <w:r w:rsidRPr="00565D1D">
              <w:rPr>
                <w:rFonts w:ascii="Arial" w:eastAsia="Calibri" w:hAnsi="Arial" w:cs="Arial"/>
                <w:spacing w:val="-18"/>
              </w:rPr>
              <w:t xml:space="preserve"> </w:t>
            </w:r>
            <w:r w:rsidRPr="00565D1D">
              <w:rPr>
                <w:rFonts w:ascii="Arial" w:eastAsia="Calibri" w:hAnsi="Arial" w:cs="Arial"/>
              </w:rPr>
              <w:t>include clash detection and collaboration</w:t>
            </w:r>
            <w:r w:rsidRPr="00565D1D">
              <w:rPr>
                <w:rFonts w:ascii="Arial" w:eastAsia="Calibri" w:hAnsi="Arial" w:cs="Arial"/>
                <w:spacing w:val="-5"/>
              </w:rPr>
              <w:t xml:space="preserve"> </w:t>
            </w:r>
            <w:r w:rsidRPr="00565D1D">
              <w:rPr>
                <w:rFonts w:ascii="Arial" w:eastAsia="Calibri" w:hAnsi="Arial" w:cs="Arial"/>
              </w:rPr>
              <w:t>tools.</w:t>
            </w:r>
          </w:p>
          <w:p w14:paraId="7952DD73" w14:textId="1D74AFFB" w:rsidR="00565D1D" w:rsidRPr="00565D1D" w:rsidRDefault="00565D1D" w:rsidP="004800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800F7" w:rsidRPr="00565D1D" w14:paraId="700CBA89" w14:textId="77777777" w:rsidTr="003639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4516F845" w14:textId="15365338" w:rsidR="004800F7" w:rsidRPr="00565D1D" w:rsidRDefault="004800F7" w:rsidP="004800F7">
            <w:pPr>
              <w:rPr>
                <w:rFonts w:ascii="Arial" w:hAnsi="Arial" w:cs="Arial"/>
              </w:rPr>
            </w:pPr>
            <w:r w:rsidRPr="00565D1D">
              <w:rPr>
                <w:rFonts w:ascii="Arial" w:hAnsi="Arial" w:cs="Arial"/>
              </w:rPr>
              <w:lastRenderedPageBreak/>
              <w:t>1.5</w:t>
            </w:r>
          </w:p>
        </w:tc>
        <w:tc>
          <w:tcPr>
            <w:tcW w:w="2268" w:type="dxa"/>
          </w:tcPr>
          <w:p w14:paraId="1D3F59B1" w14:textId="60233F6B" w:rsidR="004800F7" w:rsidRPr="00565D1D" w:rsidRDefault="004800F7" w:rsidP="004800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65D1D">
              <w:rPr>
                <w:rFonts w:ascii="Arial" w:hAnsi="Arial" w:cs="Arial"/>
              </w:rPr>
              <w:t>Collaboration Process</w:t>
            </w:r>
          </w:p>
        </w:tc>
        <w:tc>
          <w:tcPr>
            <w:tcW w:w="5335" w:type="dxa"/>
          </w:tcPr>
          <w:p w14:paraId="78653F9C" w14:textId="63244386" w:rsidR="0085354D" w:rsidRDefault="00AC769A" w:rsidP="00F75FA3">
            <w:pPr>
              <w:pStyle w:val="TableParagraph"/>
              <w:ind w:right="1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collaborative production of information</w:t>
            </w:r>
            <w:r w:rsidR="00535EF8">
              <w:rPr>
                <w:rFonts w:ascii="Arial" w:hAnsi="Arial" w:cs="Arial"/>
              </w:rPr>
              <w:t xml:space="preserve"> shall be carried out in accordance with section 5.6 of </w:t>
            </w:r>
            <w:r w:rsidR="00917132">
              <w:rPr>
                <w:rFonts w:ascii="Arial" w:hAnsi="Arial" w:cs="Arial"/>
              </w:rPr>
              <w:t>ISO 19650-2:2018</w:t>
            </w:r>
          </w:p>
          <w:p w14:paraId="245F08DE" w14:textId="77777777" w:rsidR="0085354D" w:rsidRDefault="0085354D" w:rsidP="00F75FA3">
            <w:pPr>
              <w:pStyle w:val="TableParagraph"/>
              <w:ind w:right="1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13CDE8F0" w14:textId="4A83F838" w:rsidR="00F75FA3" w:rsidRDefault="009B39C9" w:rsidP="00F75FA3">
            <w:pPr>
              <w:pStyle w:val="TableParagraph"/>
              <w:ind w:right="1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Information </w:t>
            </w:r>
            <w:r w:rsidR="00AE5225">
              <w:rPr>
                <w:rFonts w:ascii="Arial" w:hAnsi="Arial" w:cs="Arial"/>
              </w:rPr>
              <w:t>exchange shall be facilitated</w:t>
            </w:r>
            <w:r w:rsidR="004800F7" w:rsidRPr="00565D1D">
              <w:rPr>
                <w:rFonts w:ascii="Arial" w:hAnsi="Arial" w:cs="Arial"/>
              </w:rPr>
              <w:t xml:space="preserve"> </w:t>
            </w:r>
            <w:r w:rsidR="00C724C9">
              <w:rPr>
                <w:rFonts w:ascii="Arial" w:hAnsi="Arial" w:cs="Arial"/>
              </w:rPr>
              <w:t xml:space="preserve">by </w:t>
            </w:r>
            <w:r w:rsidR="004800F7" w:rsidRPr="00565D1D">
              <w:rPr>
                <w:rFonts w:ascii="Arial" w:hAnsi="Arial" w:cs="Arial"/>
              </w:rPr>
              <w:t>shar</w:t>
            </w:r>
            <w:r w:rsidR="00C724C9">
              <w:rPr>
                <w:rFonts w:ascii="Arial" w:hAnsi="Arial" w:cs="Arial"/>
              </w:rPr>
              <w:t>ing</w:t>
            </w:r>
            <w:r w:rsidR="002630CE">
              <w:rPr>
                <w:rFonts w:ascii="Arial" w:hAnsi="Arial" w:cs="Arial"/>
              </w:rPr>
              <w:t xml:space="preserve"> and coordinati</w:t>
            </w:r>
            <w:r w:rsidR="00AE2DD6">
              <w:rPr>
                <w:rFonts w:ascii="Arial" w:hAnsi="Arial" w:cs="Arial"/>
              </w:rPr>
              <w:t>ng</w:t>
            </w:r>
            <w:r w:rsidR="002630CE">
              <w:rPr>
                <w:rFonts w:ascii="Arial" w:hAnsi="Arial" w:cs="Arial"/>
              </w:rPr>
              <w:t xml:space="preserve"> information</w:t>
            </w:r>
            <w:r w:rsidR="004800F7" w:rsidRPr="00565D1D">
              <w:rPr>
                <w:rFonts w:ascii="Arial" w:hAnsi="Arial" w:cs="Arial"/>
              </w:rPr>
              <w:t xml:space="preserve"> </w:t>
            </w:r>
            <w:r w:rsidR="00552D3F">
              <w:rPr>
                <w:rFonts w:ascii="Arial" w:hAnsi="Arial" w:cs="Arial"/>
              </w:rPr>
              <w:t>through a</w:t>
            </w:r>
            <w:r w:rsidR="00FF0A34">
              <w:rPr>
                <w:rFonts w:ascii="Arial" w:hAnsi="Arial" w:cs="Arial"/>
              </w:rPr>
              <w:t xml:space="preserve"> </w:t>
            </w:r>
            <w:r w:rsidR="00552D3F">
              <w:rPr>
                <w:rFonts w:ascii="Arial" w:hAnsi="Arial" w:cs="Arial"/>
              </w:rPr>
              <w:t xml:space="preserve">CDE </w:t>
            </w:r>
            <w:r w:rsidR="00CB0061">
              <w:rPr>
                <w:rFonts w:ascii="Arial" w:hAnsi="Arial" w:cs="Arial"/>
              </w:rPr>
              <w:t>utili</w:t>
            </w:r>
            <w:ins w:id="86" w:author="Darren Brimble" w:date="2021-07-28T17:27:00Z">
              <w:r w:rsidR="00401863">
                <w:rPr>
                  <w:rFonts w:ascii="Arial" w:hAnsi="Arial" w:cs="Arial"/>
                </w:rPr>
                <w:t>s</w:t>
              </w:r>
            </w:ins>
            <w:del w:id="87" w:author="Darren Brimble" w:date="2021-07-28T17:27:00Z">
              <w:r w:rsidR="00CB0061" w:rsidDel="00401863">
                <w:rPr>
                  <w:rFonts w:ascii="Arial" w:hAnsi="Arial" w:cs="Arial"/>
                </w:rPr>
                <w:delText>z</w:delText>
              </w:r>
            </w:del>
            <w:r w:rsidR="00CB0061">
              <w:rPr>
                <w:rFonts w:ascii="Arial" w:hAnsi="Arial" w:cs="Arial"/>
              </w:rPr>
              <w:t>ing</w:t>
            </w:r>
            <w:r w:rsidR="00552D3F">
              <w:rPr>
                <w:rFonts w:ascii="Arial" w:hAnsi="Arial" w:cs="Arial"/>
              </w:rPr>
              <w:t xml:space="preserve"> </w:t>
            </w:r>
            <w:r w:rsidR="00D1229E">
              <w:rPr>
                <w:rFonts w:ascii="Arial" w:hAnsi="Arial" w:cs="Arial"/>
              </w:rPr>
              <w:t xml:space="preserve">open standards whenever possible and </w:t>
            </w:r>
            <w:r w:rsidR="00552D3F">
              <w:rPr>
                <w:rFonts w:ascii="Arial" w:hAnsi="Arial" w:cs="Arial"/>
              </w:rPr>
              <w:t xml:space="preserve">properly defined operating </w:t>
            </w:r>
            <w:r w:rsidR="00D1229E">
              <w:rPr>
                <w:rFonts w:ascii="Arial" w:hAnsi="Arial" w:cs="Arial"/>
              </w:rPr>
              <w:t>procedures</w:t>
            </w:r>
            <w:r w:rsidR="00D415E2">
              <w:rPr>
                <w:rFonts w:ascii="Arial" w:hAnsi="Arial" w:cs="Arial"/>
              </w:rPr>
              <w:t xml:space="preserve"> in accordance with the structure set out in </w:t>
            </w:r>
            <w:r w:rsidR="00072022">
              <w:rPr>
                <w:rFonts w:ascii="Arial" w:hAnsi="Arial" w:cs="Arial"/>
              </w:rPr>
              <w:t>ISO 19650 Parts 1 &amp; 2</w:t>
            </w:r>
            <w:r w:rsidR="004800F7" w:rsidRPr="00565D1D">
              <w:rPr>
                <w:rFonts w:ascii="Arial" w:hAnsi="Arial" w:cs="Arial"/>
              </w:rPr>
              <w:t>.</w:t>
            </w:r>
          </w:p>
          <w:p w14:paraId="5F0BA988" w14:textId="77777777" w:rsidR="00F75FA3" w:rsidRDefault="00F75FA3" w:rsidP="00F75FA3">
            <w:pPr>
              <w:pStyle w:val="TableParagraph"/>
              <w:ind w:right="1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06A34AFE" w14:textId="5D6DF98E" w:rsidR="00F75FA3" w:rsidRPr="00F75FA3" w:rsidRDefault="004800F7" w:rsidP="00F75FA3">
            <w:pPr>
              <w:pStyle w:val="TableParagraph"/>
              <w:ind w:right="1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65D1D">
              <w:rPr>
                <w:rFonts w:ascii="Arial" w:hAnsi="Arial" w:cs="Arial"/>
              </w:rPr>
              <w:t xml:space="preserve">File naming, revisions and suitability codes for models and 2D project documentation should be in </w:t>
            </w:r>
          </w:p>
          <w:p w14:paraId="33EAEF96" w14:textId="77777777" w:rsidR="00565D1D" w:rsidRDefault="004800F7" w:rsidP="004800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65D1D">
              <w:rPr>
                <w:rFonts w:ascii="Arial" w:hAnsi="Arial" w:cs="Arial"/>
              </w:rPr>
              <w:t xml:space="preserve">accordance with the standards defined in </w:t>
            </w:r>
            <w:r w:rsidR="00E437EF">
              <w:rPr>
                <w:rFonts w:ascii="Arial" w:hAnsi="Arial" w:cs="Arial"/>
              </w:rPr>
              <w:t xml:space="preserve">Section NA.2 </w:t>
            </w:r>
            <w:r w:rsidR="001B7C4D">
              <w:rPr>
                <w:rFonts w:ascii="Arial" w:hAnsi="Arial" w:cs="Arial"/>
              </w:rPr>
              <w:t>(Information container ID) of ISO 19650</w:t>
            </w:r>
            <w:r w:rsidR="00F75FA3">
              <w:rPr>
                <w:rFonts w:ascii="Arial" w:hAnsi="Arial" w:cs="Arial"/>
              </w:rPr>
              <w:t>-2:2018.</w:t>
            </w:r>
          </w:p>
          <w:p w14:paraId="2260A0FC" w14:textId="31CB517B" w:rsidR="00591E33" w:rsidRPr="00565D1D" w:rsidRDefault="00591E33" w:rsidP="004800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800F7" w:rsidRPr="00565D1D" w14:paraId="541E70EE" w14:textId="77777777" w:rsidTr="003639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52A0B7A1" w14:textId="796A0752" w:rsidR="004800F7" w:rsidRPr="00565D1D" w:rsidRDefault="004800F7" w:rsidP="004800F7">
            <w:pPr>
              <w:rPr>
                <w:rFonts w:ascii="Arial" w:hAnsi="Arial" w:cs="Arial"/>
              </w:rPr>
            </w:pPr>
            <w:r w:rsidRPr="00565D1D">
              <w:rPr>
                <w:rFonts w:ascii="Arial" w:hAnsi="Arial" w:cs="Arial"/>
              </w:rPr>
              <w:t>1.6</w:t>
            </w:r>
          </w:p>
        </w:tc>
        <w:tc>
          <w:tcPr>
            <w:tcW w:w="2268" w:type="dxa"/>
          </w:tcPr>
          <w:p w14:paraId="7AB187C2" w14:textId="73A7D118" w:rsidR="004800F7" w:rsidRPr="00565D1D" w:rsidRDefault="004800F7" w:rsidP="004800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65D1D">
              <w:rPr>
                <w:rFonts w:ascii="Arial" w:hAnsi="Arial" w:cs="Arial"/>
              </w:rPr>
              <w:t>HSE/CDM</w:t>
            </w:r>
          </w:p>
        </w:tc>
        <w:tc>
          <w:tcPr>
            <w:tcW w:w="5335" w:type="dxa"/>
          </w:tcPr>
          <w:p w14:paraId="298BD393" w14:textId="0E8493F8" w:rsidR="00B541AC" w:rsidRDefault="006C3EAD" w:rsidP="00C638A6">
            <w:pPr>
              <w:pStyle w:val="TableParagraph"/>
              <w:spacing w:before="1"/>
              <w:ind w:right="3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As part of the H&amp;S requirements for the scheme </w:t>
            </w:r>
            <w:r w:rsidR="004474B2">
              <w:rPr>
                <w:rFonts w:ascii="Arial" w:eastAsia="Calibri" w:hAnsi="Arial" w:cs="Arial"/>
              </w:rPr>
              <w:t xml:space="preserve">we as the </w:t>
            </w:r>
            <w:ins w:id="88" w:author="Darren Brimble" w:date="2021-07-28T17:28:00Z">
              <w:r w:rsidR="00401863">
                <w:rPr>
                  <w:rFonts w:ascii="Arial" w:eastAsia="Calibri" w:hAnsi="Arial" w:cs="Arial"/>
                </w:rPr>
                <w:t>A</w:t>
              </w:r>
            </w:ins>
            <w:del w:id="89" w:author="Darren Brimble" w:date="2021-07-28T17:28:00Z">
              <w:r w:rsidR="006133F1" w:rsidDel="00401863">
                <w:rPr>
                  <w:rFonts w:ascii="Arial" w:eastAsia="Calibri" w:hAnsi="Arial" w:cs="Arial"/>
                </w:rPr>
                <w:delText>a</w:delText>
              </w:r>
            </w:del>
            <w:r w:rsidR="006133F1">
              <w:rPr>
                <w:rFonts w:ascii="Arial" w:eastAsia="Calibri" w:hAnsi="Arial" w:cs="Arial"/>
              </w:rPr>
              <w:t xml:space="preserve">ppointing </w:t>
            </w:r>
            <w:ins w:id="90" w:author="Darren Brimble" w:date="2021-07-28T17:28:00Z">
              <w:r w:rsidR="00401863">
                <w:rPr>
                  <w:rFonts w:ascii="Arial" w:eastAsia="Calibri" w:hAnsi="Arial" w:cs="Arial"/>
                </w:rPr>
                <w:t>P</w:t>
              </w:r>
            </w:ins>
            <w:del w:id="91" w:author="Darren Brimble" w:date="2021-07-28T17:28:00Z">
              <w:r w:rsidR="006133F1" w:rsidDel="00401863">
                <w:rPr>
                  <w:rFonts w:ascii="Arial" w:eastAsia="Calibri" w:hAnsi="Arial" w:cs="Arial"/>
                </w:rPr>
                <w:delText>p</w:delText>
              </w:r>
            </w:del>
            <w:r w:rsidR="006133F1">
              <w:rPr>
                <w:rFonts w:ascii="Arial" w:eastAsia="Calibri" w:hAnsi="Arial" w:cs="Arial"/>
              </w:rPr>
              <w:t>arty</w:t>
            </w:r>
            <w:r w:rsidR="004474B2">
              <w:rPr>
                <w:rFonts w:ascii="Arial" w:eastAsia="Calibri" w:hAnsi="Arial" w:cs="Arial"/>
              </w:rPr>
              <w:t xml:space="preserve"> wil</w:t>
            </w:r>
            <w:r w:rsidR="0065709B">
              <w:rPr>
                <w:rFonts w:ascii="Arial" w:eastAsia="Calibri" w:hAnsi="Arial" w:cs="Arial"/>
              </w:rPr>
              <w:t>l specify the information</w:t>
            </w:r>
            <w:r w:rsidR="00970A0C">
              <w:rPr>
                <w:rFonts w:ascii="Arial" w:eastAsia="Calibri" w:hAnsi="Arial" w:cs="Arial"/>
              </w:rPr>
              <w:t xml:space="preserve"> required to support the maintenance of the H&amp;S</w:t>
            </w:r>
            <w:r w:rsidR="006503E3">
              <w:rPr>
                <w:rFonts w:ascii="Arial" w:eastAsia="Calibri" w:hAnsi="Arial" w:cs="Arial"/>
              </w:rPr>
              <w:t xml:space="preserve"> of the users of the asset</w:t>
            </w:r>
            <w:r w:rsidR="00B541AC">
              <w:rPr>
                <w:rFonts w:ascii="Arial" w:eastAsia="Calibri" w:hAnsi="Arial" w:cs="Arial"/>
              </w:rPr>
              <w:t xml:space="preserve">. </w:t>
            </w:r>
          </w:p>
          <w:p w14:paraId="67FA23C0" w14:textId="77777777" w:rsidR="00B541AC" w:rsidRDefault="00B541AC" w:rsidP="00C638A6">
            <w:pPr>
              <w:pStyle w:val="TableParagraph"/>
              <w:spacing w:before="1"/>
              <w:ind w:right="3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  <w:p w14:paraId="080D6CC0" w14:textId="65F5B7A6" w:rsidR="004800F7" w:rsidRDefault="004800F7" w:rsidP="00C638A6">
            <w:pPr>
              <w:pStyle w:val="TableParagraph"/>
              <w:spacing w:before="1"/>
              <w:ind w:right="3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65D1D">
              <w:rPr>
                <w:rFonts w:ascii="Arial" w:eastAsia="Calibri" w:hAnsi="Arial" w:cs="Arial"/>
              </w:rPr>
              <w:t>It is the intention that the BIM model will be used as an integral part of the Operation &amp; Maintenance Manual, and for the eventual management of the FM services during the operational phase of the building’s</w:t>
            </w:r>
            <w:r w:rsidRPr="00565D1D">
              <w:rPr>
                <w:rFonts w:ascii="Arial" w:eastAsia="Calibri" w:hAnsi="Arial" w:cs="Arial"/>
                <w:spacing w:val="-12"/>
              </w:rPr>
              <w:t xml:space="preserve"> </w:t>
            </w:r>
            <w:r w:rsidRPr="00565D1D">
              <w:rPr>
                <w:rFonts w:ascii="Arial" w:eastAsia="Calibri" w:hAnsi="Arial" w:cs="Arial"/>
              </w:rPr>
              <w:t>life.</w:t>
            </w:r>
          </w:p>
          <w:p w14:paraId="1E934482" w14:textId="77777777" w:rsidR="00D43E6C" w:rsidRPr="00565D1D" w:rsidRDefault="00D43E6C" w:rsidP="00C638A6">
            <w:pPr>
              <w:pStyle w:val="TableParagraph"/>
              <w:spacing w:before="1"/>
              <w:ind w:right="3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  <w:p w14:paraId="33A36383" w14:textId="7A7FA5BC" w:rsidR="00D43E6C" w:rsidRDefault="004800F7" w:rsidP="00C638A6">
            <w:pPr>
              <w:pStyle w:val="TableParagraph"/>
              <w:ind w:right="1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65D1D">
              <w:rPr>
                <w:rFonts w:ascii="Arial" w:hAnsi="Arial" w:cs="Arial"/>
              </w:rPr>
              <w:t>In areas with space restrictions or limited access, access zones and withdrawal space required around equipment should be modelled as 3</w:t>
            </w:r>
            <w:r w:rsidR="00CB0061">
              <w:rPr>
                <w:rFonts w:ascii="Arial" w:hAnsi="Arial" w:cs="Arial"/>
              </w:rPr>
              <w:t>D</w:t>
            </w:r>
            <w:r w:rsidRPr="00565D1D">
              <w:rPr>
                <w:rFonts w:ascii="Arial" w:hAnsi="Arial" w:cs="Arial"/>
              </w:rPr>
              <w:t xml:space="preserve"> zones for inclusion in clash detection tests </w:t>
            </w:r>
            <w:del w:id="92" w:author="Darren Brimble" w:date="2021-07-28T17:29:00Z">
              <w:r w:rsidRPr="00565D1D" w:rsidDel="00263EE5">
                <w:rPr>
                  <w:rFonts w:ascii="Arial" w:hAnsi="Arial" w:cs="Arial"/>
                </w:rPr>
                <w:delText>in order to</w:delText>
              </w:r>
            </w:del>
            <w:ins w:id="93" w:author="Darren Brimble" w:date="2021-07-28T17:29:00Z">
              <w:r w:rsidR="00263EE5" w:rsidRPr="00565D1D">
                <w:rPr>
                  <w:rFonts w:ascii="Arial" w:hAnsi="Arial" w:cs="Arial"/>
                </w:rPr>
                <w:t>to</w:t>
              </w:r>
            </w:ins>
            <w:r w:rsidRPr="00565D1D">
              <w:rPr>
                <w:rFonts w:ascii="Arial" w:hAnsi="Arial" w:cs="Arial"/>
              </w:rPr>
              <w:t xml:space="preserve"> ensure sufficient space is provided. </w:t>
            </w:r>
          </w:p>
          <w:p w14:paraId="4ED10B8C" w14:textId="77777777" w:rsidR="00D43E6C" w:rsidRDefault="00D43E6C" w:rsidP="00C638A6">
            <w:pPr>
              <w:pStyle w:val="TableParagraph"/>
              <w:ind w:right="1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0611ABF0" w14:textId="44B4E814" w:rsidR="004800F7" w:rsidRDefault="004800F7" w:rsidP="00C638A6">
            <w:pPr>
              <w:pStyle w:val="TableParagraph"/>
              <w:ind w:right="1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65D1D">
              <w:rPr>
                <w:rFonts w:ascii="Arial" w:hAnsi="Arial" w:cs="Arial"/>
              </w:rPr>
              <w:lastRenderedPageBreak/>
              <w:t>Structural and load bearing building elements should be clearly defined within appropriate parameter values within the</w:t>
            </w:r>
            <w:r w:rsidRPr="00565D1D">
              <w:rPr>
                <w:rFonts w:ascii="Arial" w:hAnsi="Arial" w:cs="Arial"/>
                <w:spacing w:val="-1"/>
              </w:rPr>
              <w:t xml:space="preserve"> </w:t>
            </w:r>
            <w:r w:rsidRPr="00565D1D">
              <w:rPr>
                <w:rFonts w:ascii="Arial" w:hAnsi="Arial" w:cs="Arial"/>
              </w:rPr>
              <w:t>model.</w:t>
            </w:r>
          </w:p>
          <w:p w14:paraId="6B382885" w14:textId="77777777" w:rsidR="00D43E6C" w:rsidRPr="00565D1D" w:rsidRDefault="00D43E6C" w:rsidP="00C638A6">
            <w:pPr>
              <w:pStyle w:val="TableParagraph"/>
              <w:ind w:right="1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  <w:p w14:paraId="54B76D53" w14:textId="1469AB6C" w:rsidR="00565D1D" w:rsidRDefault="004800F7" w:rsidP="004800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65D1D">
              <w:rPr>
                <w:rFonts w:ascii="Arial" w:hAnsi="Arial" w:cs="Arial"/>
              </w:rPr>
              <w:t>The Pre-Construction Information, Construction Phase Plan and H&amp;S file shall be stored on the</w:t>
            </w:r>
            <w:r w:rsidRPr="00565D1D">
              <w:rPr>
                <w:rFonts w:ascii="Arial" w:hAnsi="Arial" w:cs="Arial"/>
                <w:spacing w:val="-11"/>
              </w:rPr>
              <w:t xml:space="preserve"> </w:t>
            </w:r>
            <w:r w:rsidRPr="00565D1D">
              <w:rPr>
                <w:rFonts w:ascii="Arial" w:hAnsi="Arial" w:cs="Arial"/>
              </w:rPr>
              <w:t>CDE.</w:t>
            </w:r>
          </w:p>
          <w:p w14:paraId="34E1FF9D" w14:textId="5D17F869" w:rsidR="00CB0061" w:rsidRDefault="00CB0061" w:rsidP="004800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7BA1ADD5" w14:textId="13F681C8" w:rsidR="00CB0061" w:rsidDel="000D7AD0" w:rsidRDefault="00242EDF" w:rsidP="004800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del w:id="94" w:author="Darren Brimble" w:date="2021-07-28T17:29:00Z"/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Models should include warning </w:t>
            </w:r>
            <w:r w:rsidR="00121278">
              <w:rPr>
                <w:rFonts w:ascii="Arial" w:hAnsi="Arial" w:cs="Arial"/>
              </w:rPr>
              <w:t xml:space="preserve">symbols </w:t>
            </w:r>
            <w:r>
              <w:rPr>
                <w:rFonts w:ascii="Arial" w:hAnsi="Arial" w:cs="Arial"/>
              </w:rPr>
              <w:t>(objects) to identify residual risk which should appear on drawings cut from the model.</w:t>
            </w:r>
          </w:p>
          <w:p w14:paraId="07B20961" w14:textId="64776DAD" w:rsidR="00D43E6C" w:rsidRPr="00565D1D" w:rsidRDefault="00D43E6C" w:rsidP="004800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800F7" w:rsidRPr="00565D1D" w14:paraId="0A9420F1" w14:textId="77777777" w:rsidTr="003639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1F034B71" w14:textId="306904AA" w:rsidR="004800F7" w:rsidRPr="00565D1D" w:rsidRDefault="004800F7" w:rsidP="004800F7">
            <w:pPr>
              <w:rPr>
                <w:rFonts w:ascii="Arial" w:hAnsi="Arial" w:cs="Arial"/>
              </w:rPr>
            </w:pPr>
            <w:r w:rsidRPr="00565D1D">
              <w:rPr>
                <w:rFonts w:ascii="Arial" w:hAnsi="Arial" w:cs="Arial"/>
              </w:rPr>
              <w:lastRenderedPageBreak/>
              <w:t>1.7</w:t>
            </w:r>
          </w:p>
        </w:tc>
        <w:tc>
          <w:tcPr>
            <w:tcW w:w="2268" w:type="dxa"/>
          </w:tcPr>
          <w:p w14:paraId="5C71EDD0" w14:textId="47E4B4CA" w:rsidR="004800F7" w:rsidRPr="00565D1D" w:rsidRDefault="004800F7" w:rsidP="004800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65D1D">
              <w:rPr>
                <w:rFonts w:ascii="Arial" w:hAnsi="Arial" w:cs="Arial"/>
              </w:rPr>
              <w:t>A schedule of any specific information to be either excluded or included from information models;</w:t>
            </w:r>
          </w:p>
        </w:tc>
        <w:tc>
          <w:tcPr>
            <w:tcW w:w="5335" w:type="dxa"/>
          </w:tcPr>
          <w:p w14:paraId="598AB748" w14:textId="38896786" w:rsidR="004800F7" w:rsidRPr="00591E33" w:rsidRDefault="004800F7" w:rsidP="00591E33">
            <w:pPr>
              <w:pStyle w:val="TableParagraph"/>
              <w:ind w:right="13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65D1D">
              <w:rPr>
                <w:rFonts w:ascii="Arial" w:hAnsi="Arial" w:cs="Arial"/>
              </w:rPr>
              <w:t>The specific Asset Information Requirements (AIR)</w:t>
            </w:r>
            <w:r w:rsidR="00C979F4">
              <w:rPr>
                <w:rFonts w:ascii="Arial" w:hAnsi="Arial" w:cs="Arial"/>
              </w:rPr>
              <w:t xml:space="preserve"> - Appendix 2,</w:t>
            </w:r>
            <w:r w:rsidRPr="00565D1D">
              <w:rPr>
                <w:rFonts w:ascii="Arial" w:hAnsi="Arial" w:cs="Arial"/>
              </w:rPr>
              <w:t xml:space="preserve"> have been derived from the North Wales Construction </w:t>
            </w:r>
            <w:r w:rsidR="009C34EA">
              <w:rPr>
                <w:rFonts w:ascii="Arial" w:hAnsi="Arial" w:cs="Arial"/>
              </w:rPr>
              <w:t>Partnership</w:t>
            </w:r>
            <w:r w:rsidR="00E81AE0">
              <w:rPr>
                <w:rFonts w:ascii="Arial" w:hAnsi="Arial" w:cs="Arial"/>
              </w:rPr>
              <w:t xml:space="preserve"> </w:t>
            </w:r>
            <w:r w:rsidR="00EB4F13">
              <w:rPr>
                <w:rFonts w:ascii="Arial" w:hAnsi="Arial" w:cs="Arial"/>
              </w:rPr>
              <w:t xml:space="preserve">Digital Construction SIG. </w:t>
            </w:r>
            <w:r w:rsidRPr="00565D1D">
              <w:rPr>
                <w:rFonts w:ascii="Arial" w:hAnsi="Arial" w:cs="Arial"/>
              </w:rPr>
              <w:t xml:space="preserve">This </w:t>
            </w:r>
            <w:r w:rsidR="0068790C" w:rsidRPr="00565D1D">
              <w:rPr>
                <w:rFonts w:ascii="Arial" w:hAnsi="Arial" w:cs="Arial"/>
              </w:rPr>
              <w:t>standardi</w:t>
            </w:r>
            <w:r w:rsidR="0068790C">
              <w:rPr>
                <w:rFonts w:ascii="Arial" w:hAnsi="Arial" w:cs="Arial"/>
              </w:rPr>
              <w:t>s</w:t>
            </w:r>
            <w:r w:rsidR="0068790C" w:rsidRPr="00565D1D">
              <w:rPr>
                <w:rFonts w:ascii="Arial" w:hAnsi="Arial" w:cs="Arial"/>
              </w:rPr>
              <w:t>ed</w:t>
            </w:r>
            <w:r w:rsidRPr="00565D1D">
              <w:rPr>
                <w:rFonts w:ascii="Arial" w:hAnsi="Arial" w:cs="Arial"/>
              </w:rPr>
              <w:t xml:space="preserve"> document </w:t>
            </w:r>
            <w:r w:rsidR="00EB4F13">
              <w:rPr>
                <w:rFonts w:ascii="Arial" w:hAnsi="Arial" w:cs="Arial"/>
              </w:rPr>
              <w:t>has been</w:t>
            </w:r>
            <w:r w:rsidRPr="00565D1D">
              <w:rPr>
                <w:rFonts w:ascii="Arial" w:hAnsi="Arial" w:cs="Arial"/>
              </w:rPr>
              <w:t xml:space="preserve"> developed for North Wales regional Local Authorities with common requirements. The COBie schema has been reviewed and revised to meet project specific asset information requirements and is appended to this</w:t>
            </w:r>
            <w:r w:rsidRPr="00565D1D">
              <w:rPr>
                <w:rFonts w:ascii="Arial" w:hAnsi="Arial" w:cs="Arial"/>
                <w:spacing w:val="-17"/>
              </w:rPr>
              <w:t xml:space="preserve"> </w:t>
            </w:r>
            <w:r w:rsidRPr="00565D1D">
              <w:rPr>
                <w:rFonts w:ascii="Arial" w:hAnsi="Arial" w:cs="Arial"/>
              </w:rPr>
              <w:t>document</w:t>
            </w:r>
            <w:r w:rsidR="00982345">
              <w:rPr>
                <w:rFonts w:ascii="Arial" w:eastAsia="Times New Roman" w:hAnsi="Arial" w:cs="Arial"/>
              </w:rPr>
              <w:t xml:space="preserve">. The document </w:t>
            </w:r>
            <w:r w:rsidR="0068622A">
              <w:rPr>
                <w:rFonts w:ascii="Arial" w:eastAsia="Times New Roman" w:hAnsi="Arial" w:cs="Arial"/>
              </w:rPr>
              <w:t xml:space="preserve">may require further </w:t>
            </w:r>
            <w:r w:rsidR="00FF2F30">
              <w:rPr>
                <w:rFonts w:ascii="Arial" w:eastAsia="Times New Roman" w:hAnsi="Arial" w:cs="Arial"/>
              </w:rPr>
              <w:t>development</w:t>
            </w:r>
            <w:r w:rsidR="00075D98">
              <w:rPr>
                <w:rFonts w:ascii="Arial" w:eastAsia="Times New Roman" w:hAnsi="Arial" w:cs="Arial"/>
              </w:rPr>
              <w:t xml:space="preserve"> </w:t>
            </w:r>
            <w:r w:rsidR="0068622A">
              <w:rPr>
                <w:rFonts w:ascii="Arial" w:eastAsia="Times New Roman" w:hAnsi="Arial" w:cs="Arial"/>
              </w:rPr>
              <w:t>as the design evolves</w:t>
            </w:r>
            <w:r w:rsidR="00A81C64">
              <w:rPr>
                <w:rFonts w:ascii="Arial" w:eastAsia="Times New Roman" w:hAnsi="Arial" w:cs="Arial"/>
              </w:rPr>
              <w:t xml:space="preserve"> and </w:t>
            </w:r>
            <w:r w:rsidR="005E1E65">
              <w:rPr>
                <w:rFonts w:ascii="Arial" w:eastAsia="Times New Roman" w:hAnsi="Arial" w:cs="Arial"/>
              </w:rPr>
              <w:t xml:space="preserve">further detail on </w:t>
            </w:r>
            <w:r w:rsidR="00A81C64">
              <w:rPr>
                <w:rFonts w:ascii="Arial" w:eastAsia="Times New Roman" w:hAnsi="Arial" w:cs="Arial"/>
              </w:rPr>
              <w:t>project specific assets are defined</w:t>
            </w:r>
            <w:r w:rsidR="005E1E65">
              <w:rPr>
                <w:rFonts w:ascii="Arial" w:eastAsia="Times New Roman" w:hAnsi="Arial" w:cs="Arial"/>
              </w:rPr>
              <w:t xml:space="preserve"> however</w:t>
            </w:r>
            <w:r w:rsidR="00FF2F30">
              <w:rPr>
                <w:rFonts w:ascii="Arial" w:eastAsia="Times New Roman" w:hAnsi="Arial" w:cs="Arial"/>
              </w:rPr>
              <w:t xml:space="preserve"> this should only reduce </w:t>
            </w:r>
            <w:r w:rsidR="00F3203C">
              <w:rPr>
                <w:rFonts w:ascii="Arial" w:eastAsia="Times New Roman" w:hAnsi="Arial" w:cs="Arial"/>
              </w:rPr>
              <w:t>or exchange assets</w:t>
            </w:r>
            <w:r w:rsidR="00D0201D">
              <w:rPr>
                <w:rFonts w:ascii="Arial" w:eastAsia="Times New Roman" w:hAnsi="Arial" w:cs="Arial"/>
              </w:rPr>
              <w:t>.</w:t>
            </w:r>
            <w:r w:rsidR="00F3203C">
              <w:rPr>
                <w:rFonts w:ascii="Arial" w:eastAsia="Times New Roman" w:hAnsi="Arial" w:cs="Arial"/>
              </w:rPr>
              <w:t xml:space="preserve"> For example</w:t>
            </w:r>
            <w:r w:rsidR="005013B3">
              <w:rPr>
                <w:rFonts w:ascii="Arial" w:eastAsia="Times New Roman" w:hAnsi="Arial" w:cs="Arial"/>
              </w:rPr>
              <w:t xml:space="preserve"> – the original design may envisage the</w:t>
            </w:r>
            <w:r w:rsidR="008D287A">
              <w:rPr>
                <w:rFonts w:ascii="Arial" w:eastAsia="Times New Roman" w:hAnsi="Arial" w:cs="Arial"/>
              </w:rPr>
              <w:t xml:space="preserve"> use</w:t>
            </w:r>
            <w:r w:rsidR="005013B3">
              <w:rPr>
                <w:rFonts w:ascii="Arial" w:eastAsia="Times New Roman" w:hAnsi="Arial" w:cs="Arial"/>
              </w:rPr>
              <w:t xml:space="preserve"> of a gas fired boiler</w:t>
            </w:r>
            <w:r w:rsidR="0047071B">
              <w:rPr>
                <w:rFonts w:ascii="Arial" w:eastAsia="Times New Roman" w:hAnsi="Arial" w:cs="Arial"/>
              </w:rPr>
              <w:t xml:space="preserve"> for space heating</w:t>
            </w:r>
            <w:r w:rsidR="008D287A">
              <w:rPr>
                <w:rFonts w:ascii="Arial" w:eastAsia="Times New Roman" w:hAnsi="Arial" w:cs="Arial"/>
              </w:rPr>
              <w:t>, through design development this is changed to an air source heat pump</w:t>
            </w:r>
            <w:r w:rsidR="0047071B">
              <w:rPr>
                <w:rFonts w:ascii="Arial" w:eastAsia="Times New Roman" w:hAnsi="Arial" w:cs="Arial"/>
              </w:rPr>
              <w:t xml:space="preserve">. As a result the AIR document is updated </w:t>
            </w:r>
            <w:r w:rsidR="00AB1293">
              <w:rPr>
                <w:rFonts w:ascii="Arial" w:eastAsia="Times New Roman" w:hAnsi="Arial" w:cs="Arial"/>
              </w:rPr>
              <w:t>to reflect the change.</w:t>
            </w:r>
          </w:p>
          <w:p w14:paraId="19BD3482" w14:textId="5A1E5AB5" w:rsidR="00565D1D" w:rsidRPr="00565D1D" w:rsidRDefault="00565D1D" w:rsidP="004800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800F7" w:rsidRPr="00565D1D" w14:paraId="3BDDF005" w14:textId="77777777" w:rsidTr="003639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027659A8" w14:textId="6CDD06B1" w:rsidR="004800F7" w:rsidRPr="00565D1D" w:rsidRDefault="004800F7" w:rsidP="004800F7">
            <w:pPr>
              <w:rPr>
                <w:rFonts w:ascii="Arial" w:hAnsi="Arial" w:cs="Arial"/>
              </w:rPr>
            </w:pPr>
            <w:r w:rsidRPr="00565D1D">
              <w:rPr>
                <w:rFonts w:ascii="Arial" w:hAnsi="Arial" w:cs="Arial"/>
              </w:rPr>
              <w:t>1.8</w:t>
            </w:r>
          </w:p>
        </w:tc>
        <w:tc>
          <w:tcPr>
            <w:tcW w:w="2268" w:type="dxa"/>
          </w:tcPr>
          <w:p w14:paraId="115A4698" w14:textId="6BE40056" w:rsidR="004800F7" w:rsidRPr="00565D1D" w:rsidRDefault="004800F7" w:rsidP="004800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65D1D">
              <w:rPr>
                <w:rFonts w:ascii="Arial" w:hAnsi="Arial" w:cs="Arial"/>
              </w:rPr>
              <w:t>A schedule of any particular constraints set by the employer on the size of model files, the size of extranet uploads or emails,</w:t>
            </w:r>
            <w:r w:rsidRPr="00565D1D">
              <w:rPr>
                <w:rFonts w:ascii="Arial" w:hAnsi="Arial" w:cs="Arial"/>
                <w:spacing w:val="-4"/>
              </w:rPr>
              <w:t xml:space="preserve"> </w:t>
            </w:r>
            <w:r w:rsidRPr="00565D1D">
              <w:rPr>
                <w:rFonts w:ascii="Arial" w:hAnsi="Arial" w:cs="Arial"/>
              </w:rPr>
              <w:t>or the file formats that can define the size of a</w:t>
            </w:r>
            <w:r w:rsidRPr="00565D1D">
              <w:rPr>
                <w:rFonts w:ascii="Arial" w:hAnsi="Arial" w:cs="Arial"/>
                <w:spacing w:val="-2"/>
              </w:rPr>
              <w:t xml:space="preserve"> </w:t>
            </w:r>
            <w:r w:rsidRPr="00565D1D">
              <w:rPr>
                <w:rFonts w:ascii="Arial" w:hAnsi="Arial" w:cs="Arial"/>
              </w:rPr>
              <w:t>volume;</w:t>
            </w:r>
          </w:p>
        </w:tc>
        <w:tc>
          <w:tcPr>
            <w:tcW w:w="5335" w:type="dxa"/>
          </w:tcPr>
          <w:p w14:paraId="757A6013" w14:textId="7390FFCD" w:rsidR="004800F7" w:rsidRDefault="004800F7" w:rsidP="006133F1">
            <w:pPr>
              <w:pStyle w:val="TableParagraph"/>
              <w:ind w:right="19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65D1D">
              <w:rPr>
                <w:rFonts w:ascii="Arial" w:hAnsi="Arial" w:cs="Arial"/>
              </w:rPr>
              <w:t xml:space="preserve">In order to ensure that information is accessible to all parties including the </w:t>
            </w:r>
            <w:ins w:id="95" w:author="Darren Brimble" w:date="2021-07-28T17:30:00Z">
              <w:r w:rsidR="000D7AD0">
                <w:rPr>
                  <w:rFonts w:ascii="Arial" w:hAnsi="Arial" w:cs="Arial"/>
                </w:rPr>
                <w:t>A</w:t>
              </w:r>
            </w:ins>
            <w:del w:id="96" w:author="Darren Brimble" w:date="2021-07-28T17:30:00Z">
              <w:r w:rsidR="0058046B" w:rsidDel="000D7AD0">
                <w:rPr>
                  <w:rFonts w:ascii="Arial" w:hAnsi="Arial" w:cs="Arial"/>
                </w:rPr>
                <w:delText>a</w:delText>
              </w:r>
            </w:del>
            <w:r w:rsidR="0058046B">
              <w:rPr>
                <w:rFonts w:ascii="Arial" w:hAnsi="Arial" w:cs="Arial"/>
              </w:rPr>
              <w:t xml:space="preserve">ppointing </w:t>
            </w:r>
            <w:ins w:id="97" w:author="Darren Brimble" w:date="2021-07-28T17:30:00Z">
              <w:r w:rsidR="000D7AD0">
                <w:rPr>
                  <w:rFonts w:ascii="Arial" w:hAnsi="Arial" w:cs="Arial"/>
                </w:rPr>
                <w:t>P</w:t>
              </w:r>
            </w:ins>
            <w:del w:id="98" w:author="Darren Brimble" w:date="2021-07-28T17:30:00Z">
              <w:r w:rsidR="0058046B" w:rsidDel="000D7AD0">
                <w:rPr>
                  <w:rFonts w:ascii="Arial" w:hAnsi="Arial" w:cs="Arial"/>
                </w:rPr>
                <w:delText>p</w:delText>
              </w:r>
            </w:del>
            <w:r w:rsidR="0058046B">
              <w:rPr>
                <w:rFonts w:ascii="Arial" w:hAnsi="Arial" w:cs="Arial"/>
              </w:rPr>
              <w:t xml:space="preserve">arty, the delivery team </w:t>
            </w:r>
            <w:r w:rsidRPr="00565D1D">
              <w:rPr>
                <w:rFonts w:ascii="Arial" w:hAnsi="Arial" w:cs="Arial"/>
              </w:rPr>
              <w:t xml:space="preserve">are required to ensure that individual model files do not exceed </w:t>
            </w:r>
            <w:r w:rsidR="005E1E65">
              <w:rPr>
                <w:rFonts w:ascii="Arial" w:hAnsi="Arial" w:cs="Arial"/>
              </w:rPr>
              <w:t>5</w:t>
            </w:r>
            <w:r w:rsidRPr="00565D1D">
              <w:rPr>
                <w:rFonts w:ascii="Arial" w:hAnsi="Arial" w:cs="Arial"/>
                <w:u w:val="single" w:color="000000"/>
              </w:rPr>
              <w:t xml:space="preserve">00Mb </w:t>
            </w:r>
            <w:r w:rsidRPr="00565D1D">
              <w:rPr>
                <w:rFonts w:ascii="Arial" w:hAnsi="Arial" w:cs="Arial"/>
              </w:rPr>
              <w:t>in file</w:t>
            </w:r>
            <w:r w:rsidRPr="00565D1D">
              <w:rPr>
                <w:rFonts w:ascii="Arial" w:hAnsi="Arial" w:cs="Arial"/>
                <w:spacing w:val="-9"/>
              </w:rPr>
              <w:t xml:space="preserve"> </w:t>
            </w:r>
            <w:r w:rsidRPr="00565D1D">
              <w:rPr>
                <w:rFonts w:ascii="Arial" w:hAnsi="Arial" w:cs="Arial"/>
              </w:rPr>
              <w:t>size.</w:t>
            </w:r>
          </w:p>
          <w:p w14:paraId="02329CC2" w14:textId="77777777" w:rsidR="0058046B" w:rsidRPr="00565D1D" w:rsidRDefault="0058046B" w:rsidP="006133F1">
            <w:pPr>
              <w:pStyle w:val="TableParagraph"/>
              <w:ind w:right="19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  <w:p w14:paraId="72C4B940" w14:textId="78B3CEB3" w:rsidR="004800F7" w:rsidRPr="00565D1D" w:rsidRDefault="00AE52D5" w:rsidP="006133F1">
            <w:pPr>
              <w:pStyle w:val="TableParagraph"/>
              <w:spacing w:line="266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As a minimum, a</w:t>
            </w:r>
            <w:r w:rsidR="004800F7" w:rsidRPr="00565D1D">
              <w:rPr>
                <w:rFonts w:ascii="Arial" w:hAnsi="Arial" w:cs="Arial"/>
              </w:rPr>
              <w:t>ll models should be provided in the following</w:t>
            </w:r>
            <w:r w:rsidR="004800F7" w:rsidRPr="00565D1D">
              <w:rPr>
                <w:rFonts w:ascii="Arial" w:hAnsi="Arial" w:cs="Arial"/>
                <w:spacing w:val="-15"/>
              </w:rPr>
              <w:t xml:space="preserve"> </w:t>
            </w:r>
            <w:r w:rsidR="004800F7" w:rsidRPr="00565D1D">
              <w:rPr>
                <w:rFonts w:ascii="Arial" w:hAnsi="Arial" w:cs="Arial"/>
              </w:rPr>
              <w:t>formats:</w:t>
            </w:r>
          </w:p>
          <w:p w14:paraId="3520E213" w14:textId="79D0CC41" w:rsidR="004800F7" w:rsidRPr="0058046B" w:rsidRDefault="004800F7" w:rsidP="004800F7">
            <w:pPr>
              <w:pStyle w:val="TableParagraph"/>
              <w:numPr>
                <w:ilvl w:val="0"/>
                <w:numId w:val="2"/>
              </w:numPr>
              <w:tabs>
                <w:tab w:val="left" w:pos="824"/>
              </w:tabs>
              <w:spacing w:before="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65D1D">
              <w:rPr>
                <w:rFonts w:ascii="Arial" w:hAnsi="Arial" w:cs="Arial"/>
              </w:rPr>
              <w:t>Native File</w:t>
            </w:r>
            <w:r w:rsidRPr="00565D1D">
              <w:rPr>
                <w:rFonts w:ascii="Arial" w:hAnsi="Arial" w:cs="Arial"/>
                <w:spacing w:val="-5"/>
              </w:rPr>
              <w:t xml:space="preserve"> </w:t>
            </w:r>
            <w:r w:rsidRPr="00565D1D">
              <w:rPr>
                <w:rFonts w:ascii="Arial" w:hAnsi="Arial" w:cs="Arial"/>
              </w:rPr>
              <w:t>Format</w:t>
            </w:r>
          </w:p>
          <w:p w14:paraId="283C670A" w14:textId="74377512" w:rsidR="0058046B" w:rsidRPr="0058046B" w:rsidRDefault="004800F7" w:rsidP="0058046B">
            <w:pPr>
              <w:pStyle w:val="TableParagraph"/>
              <w:numPr>
                <w:ilvl w:val="0"/>
                <w:numId w:val="3"/>
              </w:numPr>
              <w:tabs>
                <w:tab w:val="left" w:pos="824"/>
              </w:tabs>
              <w:spacing w:before="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65D1D">
              <w:rPr>
                <w:rFonts w:ascii="Arial" w:hAnsi="Arial" w:cs="Arial"/>
              </w:rPr>
              <w:t>IFC</w:t>
            </w:r>
          </w:p>
          <w:p w14:paraId="7F29E8FD" w14:textId="25C0753A" w:rsidR="00A8130B" w:rsidRPr="00B369C2" w:rsidRDefault="004800F7" w:rsidP="004800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69C2">
              <w:rPr>
                <w:rFonts w:ascii="Arial" w:hAnsi="Arial" w:cs="Arial"/>
              </w:rPr>
              <w:t>Non-graphical data should be prioritised over graphical data</w:t>
            </w:r>
            <w:r w:rsidR="00F45750" w:rsidRPr="00B369C2">
              <w:rPr>
                <w:rFonts w:ascii="Arial" w:hAnsi="Arial" w:cs="Arial"/>
              </w:rPr>
              <w:t xml:space="preserve"> to limit file sizes</w:t>
            </w:r>
            <w:r w:rsidRPr="00B369C2">
              <w:rPr>
                <w:rFonts w:ascii="Arial" w:hAnsi="Arial" w:cs="Arial"/>
              </w:rPr>
              <w:t>. Model LOD (Level of Detail)</w:t>
            </w:r>
            <w:r w:rsidR="00B369C2" w:rsidRPr="00B369C2">
              <w:rPr>
                <w:rFonts w:ascii="Arial" w:hAnsi="Arial" w:cs="Arial"/>
              </w:rPr>
              <w:t xml:space="preserve"> </w:t>
            </w:r>
            <w:r w:rsidR="00B369C2">
              <w:rPr>
                <w:rFonts w:ascii="Arial" w:hAnsi="Arial" w:cs="Arial"/>
              </w:rPr>
              <w:t>shall be a</w:t>
            </w:r>
            <w:r w:rsidR="00B369C2" w:rsidRPr="00B369C2">
              <w:rPr>
                <w:rFonts w:ascii="Arial" w:hAnsi="Arial" w:cs="Arial"/>
              </w:rPr>
              <w:t>ppropriate for the production of construction drawing information in the first instance</w:t>
            </w:r>
            <w:r w:rsidR="004B4C9E">
              <w:rPr>
                <w:rFonts w:ascii="Arial" w:hAnsi="Arial" w:cs="Arial"/>
              </w:rPr>
              <w:t>.</w:t>
            </w:r>
            <w:r w:rsidR="004771E8">
              <w:rPr>
                <w:rFonts w:ascii="Arial" w:hAnsi="Arial" w:cs="Arial"/>
              </w:rPr>
              <w:t xml:space="preserve"> LOD</w:t>
            </w:r>
            <w:r w:rsidR="00811F59">
              <w:rPr>
                <w:rFonts w:ascii="Arial" w:hAnsi="Arial" w:cs="Arial"/>
              </w:rPr>
              <w:t>3 should be sufficient</w:t>
            </w:r>
            <w:r w:rsidR="00A67EDD">
              <w:rPr>
                <w:rFonts w:ascii="Arial" w:hAnsi="Arial" w:cs="Arial"/>
              </w:rPr>
              <w:t xml:space="preserve"> at stage 6 </w:t>
            </w:r>
            <w:r w:rsidR="00811F59">
              <w:rPr>
                <w:rFonts w:ascii="Arial" w:hAnsi="Arial" w:cs="Arial"/>
              </w:rPr>
              <w:t xml:space="preserve">and any higher LOD </w:t>
            </w:r>
            <w:r w:rsidR="00A67EDD">
              <w:rPr>
                <w:rFonts w:ascii="Arial" w:hAnsi="Arial" w:cs="Arial"/>
              </w:rPr>
              <w:t>included as necessary</w:t>
            </w:r>
            <w:r w:rsidR="002871BE">
              <w:rPr>
                <w:rFonts w:ascii="Arial" w:hAnsi="Arial" w:cs="Arial"/>
              </w:rPr>
              <w:t xml:space="preserve"> for coordination and construction.</w:t>
            </w:r>
          </w:p>
          <w:p w14:paraId="0016E1B0" w14:textId="77777777" w:rsidR="00AE52D5" w:rsidRDefault="00AE52D5" w:rsidP="004800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55253EDB" w14:textId="146251C3" w:rsidR="00AE52D5" w:rsidRDefault="00AE52D5" w:rsidP="004800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BEP sh</w:t>
            </w:r>
            <w:r w:rsidR="002871BE">
              <w:rPr>
                <w:rFonts w:ascii="Arial" w:hAnsi="Arial" w:cs="Arial"/>
              </w:rPr>
              <w:t>all</w:t>
            </w:r>
            <w:r>
              <w:rPr>
                <w:rFonts w:ascii="Arial" w:hAnsi="Arial" w:cs="Arial"/>
              </w:rPr>
              <w:t xml:space="preserve"> define the model exchange frequency and particulars. </w:t>
            </w:r>
          </w:p>
          <w:p w14:paraId="4F52F06A" w14:textId="52220BC2" w:rsidR="00137249" w:rsidRPr="00565D1D" w:rsidRDefault="00137249" w:rsidP="004800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800F7" w:rsidRPr="00565D1D" w14:paraId="43B9D727" w14:textId="77777777" w:rsidTr="003639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48ED970A" w14:textId="35E4E0A3" w:rsidR="004800F7" w:rsidRPr="00565D1D" w:rsidRDefault="004800F7" w:rsidP="004800F7">
            <w:pPr>
              <w:rPr>
                <w:rFonts w:ascii="Arial" w:hAnsi="Arial" w:cs="Arial"/>
              </w:rPr>
            </w:pPr>
            <w:r w:rsidRPr="00565D1D">
              <w:rPr>
                <w:rFonts w:ascii="Arial" w:hAnsi="Arial" w:cs="Arial"/>
              </w:rPr>
              <w:t>1.9</w:t>
            </w:r>
          </w:p>
        </w:tc>
        <w:tc>
          <w:tcPr>
            <w:tcW w:w="2268" w:type="dxa"/>
          </w:tcPr>
          <w:p w14:paraId="5DC844BB" w14:textId="288A9BF7" w:rsidR="004800F7" w:rsidRPr="00565D1D" w:rsidRDefault="004800F7" w:rsidP="004800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65D1D">
              <w:rPr>
                <w:rFonts w:ascii="Arial" w:hAnsi="Arial" w:cs="Arial"/>
              </w:rPr>
              <w:t>Compliance plan</w:t>
            </w:r>
          </w:p>
        </w:tc>
        <w:tc>
          <w:tcPr>
            <w:tcW w:w="5335" w:type="dxa"/>
          </w:tcPr>
          <w:p w14:paraId="688E28E5" w14:textId="5C5D0837" w:rsidR="004800F7" w:rsidRDefault="008D7A6F" w:rsidP="00B627D2">
            <w:pPr>
              <w:pStyle w:val="TableParagraph"/>
              <w:ind w:right="1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Information </w:t>
            </w:r>
            <w:r w:rsidR="004800F7" w:rsidRPr="00565D1D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hall</w:t>
            </w:r>
            <w:r w:rsidR="004800F7" w:rsidRPr="00565D1D">
              <w:rPr>
                <w:rFonts w:ascii="Arial" w:hAnsi="Arial" w:cs="Arial"/>
              </w:rPr>
              <w:t xml:space="preserve"> comply with the standards </w:t>
            </w:r>
            <w:r w:rsidR="004800F7" w:rsidRPr="00565D1D">
              <w:rPr>
                <w:rFonts w:ascii="Arial" w:hAnsi="Arial" w:cs="Arial"/>
              </w:rPr>
              <w:lastRenderedPageBreak/>
              <w:t xml:space="preserve">defined in </w:t>
            </w:r>
            <w:r>
              <w:rPr>
                <w:rFonts w:ascii="Arial" w:hAnsi="Arial" w:cs="Arial"/>
              </w:rPr>
              <w:t>ISO 19650</w:t>
            </w:r>
            <w:r w:rsidR="007E4E12">
              <w:rPr>
                <w:rFonts w:ascii="Arial" w:hAnsi="Arial" w:cs="Arial"/>
              </w:rPr>
              <w:t>-1&amp;2:2018</w:t>
            </w:r>
            <w:r w:rsidR="004800F7" w:rsidRPr="00565D1D">
              <w:rPr>
                <w:rFonts w:ascii="Arial" w:hAnsi="Arial" w:cs="Arial"/>
              </w:rPr>
              <w:t>. The successful tenderer is to indicate proposed standards</w:t>
            </w:r>
            <w:r w:rsidR="007E4E12">
              <w:rPr>
                <w:rFonts w:ascii="Arial" w:hAnsi="Arial" w:cs="Arial"/>
              </w:rPr>
              <w:t xml:space="preserve"> and </w:t>
            </w:r>
            <w:r w:rsidR="00BF0748">
              <w:rPr>
                <w:rFonts w:ascii="Arial" w:hAnsi="Arial" w:cs="Arial"/>
              </w:rPr>
              <w:t xml:space="preserve">procedures </w:t>
            </w:r>
            <w:r w:rsidR="00F7688C">
              <w:rPr>
                <w:rFonts w:ascii="Arial" w:hAnsi="Arial" w:cs="Arial"/>
              </w:rPr>
              <w:t xml:space="preserve">for </w:t>
            </w:r>
            <w:r w:rsidR="00C63518">
              <w:rPr>
                <w:rFonts w:ascii="Arial" w:hAnsi="Arial" w:cs="Arial"/>
              </w:rPr>
              <w:t>review and approval with</w:t>
            </w:r>
            <w:r w:rsidR="004800F7" w:rsidRPr="00565D1D">
              <w:rPr>
                <w:rFonts w:ascii="Arial" w:hAnsi="Arial" w:cs="Arial"/>
              </w:rPr>
              <w:t>in the</w:t>
            </w:r>
            <w:r w:rsidR="004800F7" w:rsidRPr="00565D1D">
              <w:rPr>
                <w:rFonts w:ascii="Arial" w:hAnsi="Arial" w:cs="Arial"/>
                <w:spacing w:val="-11"/>
              </w:rPr>
              <w:t xml:space="preserve"> </w:t>
            </w:r>
            <w:r w:rsidR="00C63518">
              <w:rPr>
                <w:rFonts w:ascii="Arial" w:hAnsi="Arial" w:cs="Arial"/>
                <w:spacing w:val="-11"/>
              </w:rPr>
              <w:t xml:space="preserve">Post </w:t>
            </w:r>
            <w:r w:rsidR="0058046B">
              <w:rPr>
                <w:rFonts w:ascii="Arial" w:hAnsi="Arial" w:cs="Arial"/>
                <w:spacing w:val="-11"/>
              </w:rPr>
              <w:t>Appointment</w:t>
            </w:r>
            <w:r w:rsidR="00495080">
              <w:rPr>
                <w:rFonts w:ascii="Arial" w:hAnsi="Arial" w:cs="Arial"/>
                <w:spacing w:val="-11"/>
              </w:rPr>
              <w:t xml:space="preserve"> </w:t>
            </w:r>
            <w:r w:rsidR="004800F7" w:rsidRPr="00565D1D">
              <w:rPr>
                <w:rFonts w:ascii="Arial" w:hAnsi="Arial" w:cs="Arial"/>
              </w:rPr>
              <w:t>BEP.</w:t>
            </w:r>
          </w:p>
          <w:p w14:paraId="6A4563FB" w14:textId="77777777" w:rsidR="00495080" w:rsidRPr="00565D1D" w:rsidRDefault="00495080" w:rsidP="00B627D2">
            <w:pPr>
              <w:pStyle w:val="TableParagraph"/>
              <w:ind w:right="1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  <w:p w14:paraId="70613633" w14:textId="60E6FE13" w:rsidR="004800F7" w:rsidRDefault="004800F7" w:rsidP="004800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65D1D">
              <w:rPr>
                <w:rFonts w:ascii="Arial" w:eastAsia="Calibri" w:hAnsi="Arial" w:cs="Arial"/>
              </w:rPr>
              <w:t xml:space="preserve">Requirements for </w:t>
            </w:r>
            <w:del w:id="99" w:author="Darren Brimble" w:date="2021-07-28T17:31:00Z">
              <w:r w:rsidRPr="00565D1D" w:rsidDel="00934D7E">
                <w:rPr>
                  <w:rFonts w:ascii="Arial" w:eastAsia="Calibri" w:hAnsi="Arial" w:cs="Arial"/>
                </w:rPr>
                <w:delText xml:space="preserve">bidders’ </w:delText>
              </w:r>
            </w:del>
            <w:ins w:id="100" w:author="Darren Brimble" w:date="2021-07-28T17:31:00Z">
              <w:r w:rsidR="00934D7E">
                <w:rPr>
                  <w:rFonts w:ascii="Arial" w:eastAsia="Calibri" w:hAnsi="Arial" w:cs="Arial"/>
                </w:rPr>
                <w:t>Lead Appointed Party</w:t>
              </w:r>
            </w:ins>
            <w:ins w:id="101" w:author="Darren Brimble" w:date="2021-07-28T17:32:00Z">
              <w:r w:rsidR="00934D7E">
                <w:rPr>
                  <w:rFonts w:ascii="Arial" w:eastAsia="Calibri" w:hAnsi="Arial" w:cs="Arial"/>
                </w:rPr>
                <w:t xml:space="preserve"> </w:t>
              </w:r>
            </w:ins>
            <w:r w:rsidRPr="00565D1D">
              <w:rPr>
                <w:rFonts w:ascii="Arial" w:eastAsia="Calibri" w:hAnsi="Arial" w:cs="Arial"/>
              </w:rPr>
              <w:t xml:space="preserve">proposals for the management of the co-ordination process. The </w:t>
            </w:r>
            <w:r w:rsidR="0003335F">
              <w:rPr>
                <w:rFonts w:ascii="Arial" w:eastAsia="Calibri" w:hAnsi="Arial" w:cs="Arial"/>
              </w:rPr>
              <w:t xml:space="preserve">lead appointed party </w:t>
            </w:r>
            <w:r w:rsidRPr="00565D1D">
              <w:rPr>
                <w:rFonts w:ascii="Arial" w:eastAsia="Calibri" w:hAnsi="Arial" w:cs="Arial"/>
              </w:rPr>
              <w:t>shall provide a plan detailing the process to be implemented to ensure compliance with their</w:t>
            </w:r>
            <w:r w:rsidRPr="00565D1D">
              <w:rPr>
                <w:rFonts w:ascii="Arial" w:eastAsia="Calibri" w:hAnsi="Arial" w:cs="Arial"/>
                <w:spacing w:val="-10"/>
              </w:rPr>
              <w:t xml:space="preserve"> </w:t>
            </w:r>
            <w:r w:rsidRPr="00565D1D">
              <w:rPr>
                <w:rFonts w:ascii="Arial" w:eastAsia="Calibri" w:hAnsi="Arial" w:cs="Arial"/>
              </w:rPr>
              <w:t>BEP.</w:t>
            </w:r>
          </w:p>
          <w:p w14:paraId="67019B90" w14:textId="0E97CB5C" w:rsidR="00565D1D" w:rsidRPr="00565D1D" w:rsidRDefault="00565D1D" w:rsidP="004800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800F7" w:rsidRPr="00565D1D" w14:paraId="591CD984" w14:textId="77777777" w:rsidTr="003639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6BEF9209" w14:textId="63D110DD" w:rsidR="004800F7" w:rsidRPr="00565D1D" w:rsidRDefault="004800F7" w:rsidP="004800F7">
            <w:pPr>
              <w:rPr>
                <w:rFonts w:ascii="Arial" w:hAnsi="Arial" w:cs="Arial"/>
              </w:rPr>
            </w:pPr>
            <w:r w:rsidRPr="00565D1D">
              <w:rPr>
                <w:rFonts w:ascii="Arial" w:hAnsi="Arial" w:cs="Arial"/>
              </w:rPr>
              <w:lastRenderedPageBreak/>
              <w:t>1.10</w:t>
            </w:r>
          </w:p>
        </w:tc>
        <w:tc>
          <w:tcPr>
            <w:tcW w:w="2268" w:type="dxa"/>
          </w:tcPr>
          <w:p w14:paraId="60C246D9" w14:textId="6680D084" w:rsidR="004800F7" w:rsidRPr="00565D1D" w:rsidRDefault="004800F7" w:rsidP="004800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65D1D">
              <w:rPr>
                <w:rFonts w:ascii="Arial" w:hAnsi="Arial" w:cs="Arial"/>
              </w:rPr>
              <w:t>Co-ordinates</w:t>
            </w:r>
          </w:p>
        </w:tc>
        <w:tc>
          <w:tcPr>
            <w:tcW w:w="5335" w:type="dxa"/>
          </w:tcPr>
          <w:p w14:paraId="6D9AA351" w14:textId="77777777" w:rsidR="00AD4355" w:rsidRPr="00AD4355" w:rsidRDefault="00AD4355" w:rsidP="00AD43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D4355">
              <w:rPr>
                <w:rFonts w:ascii="Arial" w:hAnsi="Arial" w:cs="Arial"/>
              </w:rPr>
              <w:t>Spatial coordinates used in all information models should be defined in terms of a common project</w:t>
            </w:r>
          </w:p>
          <w:p w14:paraId="00F529CC" w14:textId="456E42D5" w:rsidR="00AD4355" w:rsidRDefault="00AD4355" w:rsidP="00AD43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D4355">
              <w:rPr>
                <w:rFonts w:ascii="Arial" w:hAnsi="Arial" w:cs="Arial"/>
              </w:rPr>
              <w:t>origin and orientation, using a conventional Cartesian axis and common unit of length. The details</w:t>
            </w:r>
            <w:r w:rsidR="0019610D">
              <w:rPr>
                <w:rFonts w:ascii="Arial" w:hAnsi="Arial" w:cs="Arial"/>
              </w:rPr>
              <w:t xml:space="preserve"> </w:t>
            </w:r>
            <w:r w:rsidRPr="00AD4355">
              <w:rPr>
                <w:rFonts w:ascii="Arial" w:hAnsi="Arial" w:cs="Arial"/>
              </w:rPr>
              <w:t>should be provided in the project’s information standard using a statement or a diagram.</w:t>
            </w:r>
          </w:p>
          <w:p w14:paraId="6F6D0BE5" w14:textId="77777777" w:rsidR="0019610D" w:rsidRPr="00AD4355" w:rsidRDefault="0019610D" w:rsidP="00AD43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5851341A" w14:textId="77777777" w:rsidR="00AD4355" w:rsidRPr="00AD4355" w:rsidRDefault="00AD4355" w:rsidP="00AD43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D4355">
              <w:rPr>
                <w:rFonts w:ascii="Arial" w:hAnsi="Arial" w:cs="Arial"/>
              </w:rPr>
              <w:t>SI units (see the BS EN ISO 80000 series) should be used for distance. The basic unit of length</w:t>
            </w:r>
          </w:p>
          <w:p w14:paraId="3E489DBE" w14:textId="77777777" w:rsidR="00AD4355" w:rsidRPr="00AD4355" w:rsidRDefault="00AD4355" w:rsidP="00AD43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D4355">
              <w:rPr>
                <w:rFonts w:ascii="Arial" w:hAnsi="Arial" w:cs="Arial"/>
              </w:rPr>
              <w:t>should be metres for infrastructure projects or millimetres for building projects, and geometrical</w:t>
            </w:r>
          </w:p>
          <w:p w14:paraId="02D84E3B" w14:textId="77777777" w:rsidR="00AD4355" w:rsidRPr="00AD4355" w:rsidRDefault="00AD4355" w:rsidP="00AD43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D4355">
              <w:rPr>
                <w:rFonts w:ascii="Arial" w:hAnsi="Arial" w:cs="Arial"/>
              </w:rPr>
              <w:t>information should be created at a scale of 1:1.</w:t>
            </w:r>
          </w:p>
          <w:p w14:paraId="3F3DD67F" w14:textId="77777777" w:rsidR="00AD4355" w:rsidRPr="00AD4355" w:rsidRDefault="00AD4355" w:rsidP="00AD43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D4355">
              <w:rPr>
                <w:rFonts w:ascii="Arial" w:hAnsi="Arial" w:cs="Arial"/>
              </w:rPr>
              <w:t>The origin should be related to both the project grid and to the site context and is best located within</w:t>
            </w:r>
          </w:p>
          <w:p w14:paraId="425A8E4C" w14:textId="77777777" w:rsidR="00AD4355" w:rsidRPr="00AD4355" w:rsidRDefault="00AD4355" w:rsidP="00AD43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D4355">
              <w:rPr>
                <w:rFonts w:ascii="Arial" w:hAnsi="Arial" w:cs="Arial"/>
              </w:rPr>
              <w:t>or close to the project or site extent. The orientation should be related to a specific geospatial north.</w:t>
            </w:r>
          </w:p>
          <w:p w14:paraId="2711C105" w14:textId="3206BBEC" w:rsidR="00AD4355" w:rsidRDefault="00AD4355" w:rsidP="00AD43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D4355">
              <w:rPr>
                <w:rFonts w:ascii="Arial" w:hAnsi="Arial" w:cs="Arial"/>
              </w:rPr>
              <w:t>The accuracy achievable using the chosen units and origins might need to be checked.</w:t>
            </w:r>
          </w:p>
          <w:p w14:paraId="47641EB5" w14:textId="77777777" w:rsidR="0019610D" w:rsidRPr="00AD4355" w:rsidRDefault="0019610D" w:rsidP="00AD43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6F269443" w14:textId="77777777" w:rsidR="00AD4355" w:rsidRPr="00AD4355" w:rsidRDefault="00AD4355" w:rsidP="00AD43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D4355">
              <w:rPr>
                <w:rFonts w:ascii="Arial" w:hAnsi="Arial" w:cs="Arial"/>
              </w:rPr>
              <w:t>A statement or diagram within the project’s information standard should relate the project space</w:t>
            </w:r>
          </w:p>
          <w:p w14:paraId="3612B811" w14:textId="77777777" w:rsidR="00AD4355" w:rsidRPr="00AD4355" w:rsidRDefault="00AD4355" w:rsidP="00AD43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D4355">
              <w:rPr>
                <w:rFonts w:ascii="Arial" w:hAnsi="Arial" w:cs="Arial"/>
              </w:rPr>
              <w:t>to a named global geospatial system in three dimensions (decimal degrees latitude, longitude and</w:t>
            </w:r>
          </w:p>
          <w:p w14:paraId="072C230B" w14:textId="77777777" w:rsidR="00AD4355" w:rsidRPr="00AD4355" w:rsidRDefault="00AD4355" w:rsidP="00AD43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D4355">
              <w:rPr>
                <w:rFonts w:ascii="Arial" w:hAnsi="Arial" w:cs="Arial"/>
              </w:rPr>
              <w:t>elevation in metres) and a plan orientation (decimal degrees clockwise rotation from north). It should</w:t>
            </w:r>
          </w:p>
          <w:p w14:paraId="43491FAF" w14:textId="77777777" w:rsidR="00AD4355" w:rsidRPr="00AD4355" w:rsidRDefault="00AD4355" w:rsidP="00AD43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D4355">
              <w:rPr>
                <w:rFonts w:ascii="Arial" w:hAnsi="Arial" w:cs="Arial"/>
              </w:rPr>
              <w:t>be noted that a decimal latitude in degrees requires eight decimal places to achieve positioning to</w:t>
            </w:r>
          </w:p>
          <w:p w14:paraId="67514960" w14:textId="66FAD4A7" w:rsidR="00AD4355" w:rsidRDefault="00AD4355" w:rsidP="00AD43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D4355">
              <w:rPr>
                <w:rFonts w:ascii="Arial" w:hAnsi="Arial" w:cs="Arial"/>
              </w:rPr>
              <w:t>within 1 mm.</w:t>
            </w:r>
          </w:p>
          <w:p w14:paraId="3FBCEEC6" w14:textId="77777777" w:rsidR="0019610D" w:rsidRPr="00AD4355" w:rsidRDefault="0019610D" w:rsidP="00AD43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3478C8AF" w14:textId="77777777" w:rsidR="00AD4355" w:rsidRPr="00AD4355" w:rsidRDefault="00AD4355" w:rsidP="00AD43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D4355">
              <w:rPr>
                <w:rFonts w:ascii="Arial" w:hAnsi="Arial" w:cs="Arial"/>
              </w:rPr>
              <w:t>Alternatively, reference can be made to a standard named projection such as the UK Ordnance</w:t>
            </w:r>
          </w:p>
          <w:p w14:paraId="60849BF7" w14:textId="77777777" w:rsidR="00565D1D" w:rsidRDefault="00AD4355" w:rsidP="00AD43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D4355">
              <w:rPr>
                <w:rFonts w:ascii="Arial" w:hAnsi="Arial" w:cs="Arial"/>
              </w:rPr>
              <w:t>Survey grid.</w:t>
            </w:r>
          </w:p>
          <w:p w14:paraId="1824DC1C" w14:textId="4E20EF2E" w:rsidR="0019610D" w:rsidRPr="00565D1D" w:rsidRDefault="0019610D" w:rsidP="00AD43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800F7" w:rsidRPr="00565D1D" w14:paraId="3B27A3EA" w14:textId="77777777" w:rsidTr="003639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23D1ADDB" w14:textId="135FA1C2" w:rsidR="004800F7" w:rsidRPr="00565D1D" w:rsidRDefault="004800F7" w:rsidP="004800F7">
            <w:pPr>
              <w:rPr>
                <w:rFonts w:ascii="Arial" w:hAnsi="Arial" w:cs="Arial"/>
              </w:rPr>
            </w:pPr>
            <w:r w:rsidRPr="00565D1D">
              <w:rPr>
                <w:rFonts w:ascii="Arial" w:hAnsi="Arial" w:cs="Arial"/>
              </w:rPr>
              <w:t>1.11</w:t>
            </w:r>
          </w:p>
        </w:tc>
        <w:tc>
          <w:tcPr>
            <w:tcW w:w="2268" w:type="dxa"/>
          </w:tcPr>
          <w:p w14:paraId="3E078260" w14:textId="56CD3B02" w:rsidR="004800F7" w:rsidRPr="00565D1D" w:rsidRDefault="004800F7" w:rsidP="004800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65D1D">
              <w:rPr>
                <w:rFonts w:ascii="Arial" w:hAnsi="Arial" w:cs="Arial"/>
              </w:rPr>
              <w:t>Software</w:t>
            </w:r>
            <w:r w:rsidRPr="00565D1D">
              <w:rPr>
                <w:rFonts w:ascii="Arial" w:hAnsi="Arial" w:cs="Arial"/>
                <w:spacing w:val="1"/>
              </w:rPr>
              <w:t xml:space="preserve"> </w:t>
            </w:r>
            <w:r w:rsidRPr="00565D1D">
              <w:rPr>
                <w:rFonts w:ascii="Arial" w:hAnsi="Arial" w:cs="Arial"/>
              </w:rPr>
              <w:t>Formats</w:t>
            </w:r>
          </w:p>
        </w:tc>
        <w:tc>
          <w:tcPr>
            <w:tcW w:w="5335" w:type="dxa"/>
          </w:tcPr>
          <w:p w14:paraId="2F7121CF" w14:textId="6D5CEE69" w:rsidR="00445A22" w:rsidRDefault="0006272F" w:rsidP="00374D60">
            <w:pPr>
              <w:pStyle w:val="TableParagraph"/>
              <w:tabs>
                <w:tab w:val="left" w:pos="824"/>
              </w:tabs>
              <w:spacing w:before="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</w:t>
            </w:r>
            <w:ins w:id="102" w:author="Darren Brimble" w:date="2021-07-28T17:32:00Z">
              <w:r w:rsidR="000C2AEC">
                <w:rPr>
                  <w:rFonts w:ascii="Arial" w:hAnsi="Arial" w:cs="Arial"/>
                </w:rPr>
                <w:t>L</w:t>
              </w:r>
            </w:ins>
            <w:del w:id="103" w:author="Darren Brimble" w:date="2021-07-28T17:32:00Z">
              <w:r w:rsidDel="000C2AEC">
                <w:rPr>
                  <w:rFonts w:ascii="Arial" w:hAnsi="Arial" w:cs="Arial"/>
                </w:rPr>
                <w:delText>l</w:delText>
              </w:r>
            </w:del>
            <w:r>
              <w:rPr>
                <w:rFonts w:ascii="Arial" w:hAnsi="Arial" w:cs="Arial"/>
              </w:rPr>
              <w:t xml:space="preserve">ead </w:t>
            </w:r>
            <w:ins w:id="104" w:author="Darren Brimble" w:date="2021-07-28T17:32:00Z">
              <w:r w:rsidR="000C2AEC">
                <w:rPr>
                  <w:rFonts w:ascii="Arial" w:hAnsi="Arial" w:cs="Arial"/>
                </w:rPr>
                <w:t>A</w:t>
              </w:r>
            </w:ins>
            <w:del w:id="105" w:author="Darren Brimble" w:date="2021-07-28T17:32:00Z">
              <w:r w:rsidDel="000C2AEC">
                <w:rPr>
                  <w:rFonts w:ascii="Arial" w:hAnsi="Arial" w:cs="Arial"/>
                </w:rPr>
                <w:delText>a</w:delText>
              </w:r>
            </w:del>
            <w:r>
              <w:rPr>
                <w:rFonts w:ascii="Arial" w:hAnsi="Arial" w:cs="Arial"/>
              </w:rPr>
              <w:t xml:space="preserve">ppointed </w:t>
            </w:r>
            <w:ins w:id="106" w:author="Darren Brimble" w:date="2021-07-28T17:32:00Z">
              <w:r w:rsidR="000C2AEC">
                <w:rPr>
                  <w:rFonts w:ascii="Arial" w:hAnsi="Arial" w:cs="Arial"/>
                </w:rPr>
                <w:t>P</w:t>
              </w:r>
            </w:ins>
            <w:del w:id="107" w:author="Darren Brimble" w:date="2021-07-28T17:32:00Z">
              <w:r w:rsidDel="000C2AEC">
                <w:rPr>
                  <w:rFonts w:ascii="Arial" w:hAnsi="Arial" w:cs="Arial"/>
                </w:rPr>
                <w:delText>p</w:delText>
              </w:r>
            </w:del>
            <w:r>
              <w:rPr>
                <w:rFonts w:ascii="Arial" w:hAnsi="Arial" w:cs="Arial"/>
              </w:rPr>
              <w:t xml:space="preserve">arty </w:t>
            </w:r>
            <w:r w:rsidR="00087FD9">
              <w:rPr>
                <w:rFonts w:ascii="Arial" w:hAnsi="Arial" w:cs="Arial"/>
              </w:rPr>
              <w:t xml:space="preserve">shall establish the </w:t>
            </w:r>
            <w:del w:id="108" w:author="Darren Brimble" w:date="2021-07-28T17:33:00Z">
              <w:r w:rsidR="00087FD9" w:rsidDel="000C2AEC">
                <w:rPr>
                  <w:rFonts w:ascii="Arial" w:hAnsi="Arial" w:cs="Arial"/>
                </w:rPr>
                <w:delText>delivery teams</w:delText>
              </w:r>
            </w:del>
            <w:ins w:id="109" w:author="Darren Brimble" w:date="2021-07-28T17:33:00Z">
              <w:r w:rsidR="000C2AEC">
                <w:rPr>
                  <w:rFonts w:ascii="Arial" w:hAnsi="Arial" w:cs="Arial"/>
                </w:rPr>
                <w:t xml:space="preserve">Appointed Party’s </w:t>
              </w:r>
            </w:ins>
            <w:r w:rsidR="00087FD9">
              <w:rPr>
                <w:rFonts w:ascii="Arial" w:hAnsi="Arial" w:cs="Arial"/>
              </w:rPr>
              <w:t xml:space="preserve"> proposed mobilisation</w:t>
            </w:r>
            <w:r w:rsidR="00E926CE">
              <w:rPr>
                <w:rFonts w:ascii="Arial" w:hAnsi="Arial" w:cs="Arial"/>
              </w:rPr>
              <w:t xml:space="preserve">. In doing this the </w:t>
            </w:r>
            <w:ins w:id="110" w:author="Darren Brimble" w:date="2021-07-28T17:33:00Z">
              <w:r w:rsidR="000C2AEC">
                <w:rPr>
                  <w:rFonts w:ascii="Arial" w:hAnsi="Arial" w:cs="Arial"/>
                </w:rPr>
                <w:t>L</w:t>
              </w:r>
            </w:ins>
            <w:del w:id="111" w:author="Darren Brimble" w:date="2021-07-28T17:33:00Z">
              <w:r w:rsidR="00E926CE" w:rsidDel="000C2AEC">
                <w:rPr>
                  <w:rFonts w:ascii="Arial" w:hAnsi="Arial" w:cs="Arial"/>
                </w:rPr>
                <w:delText>l</w:delText>
              </w:r>
            </w:del>
            <w:r w:rsidR="00E926CE">
              <w:rPr>
                <w:rFonts w:ascii="Arial" w:hAnsi="Arial" w:cs="Arial"/>
              </w:rPr>
              <w:t xml:space="preserve">ead </w:t>
            </w:r>
            <w:ins w:id="112" w:author="Darren Brimble" w:date="2021-07-28T17:33:00Z">
              <w:r w:rsidR="000C2AEC">
                <w:rPr>
                  <w:rFonts w:ascii="Arial" w:hAnsi="Arial" w:cs="Arial"/>
                </w:rPr>
                <w:t>A</w:t>
              </w:r>
            </w:ins>
            <w:del w:id="113" w:author="Darren Brimble" w:date="2021-07-28T17:33:00Z">
              <w:r w:rsidR="00E926CE" w:rsidDel="000C2AEC">
                <w:rPr>
                  <w:rFonts w:ascii="Arial" w:hAnsi="Arial" w:cs="Arial"/>
                </w:rPr>
                <w:delText>a</w:delText>
              </w:r>
            </w:del>
            <w:r w:rsidR="00E926CE">
              <w:rPr>
                <w:rFonts w:ascii="Arial" w:hAnsi="Arial" w:cs="Arial"/>
              </w:rPr>
              <w:t xml:space="preserve">ppointed </w:t>
            </w:r>
            <w:ins w:id="114" w:author="Darren Brimble" w:date="2021-07-28T17:33:00Z">
              <w:r w:rsidR="000C2AEC">
                <w:rPr>
                  <w:rFonts w:ascii="Arial" w:hAnsi="Arial" w:cs="Arial"/>
                </w:rPr>
                <w:t>P</w:t>
              </w:r>
            </w:ins>
            <w:del w:id="115" w:author="Darren Brimble" w:date="2021-07-28T17:33:00Z">
              <w:r w:rsidR="00E926CE" w:rsidDel="000C2AEC">
                <w:rPr>
                  <w:rFonts w:ascii="Arial" w:hAnsi="Arial" w:cs="Arial"/>
                </w:rPr>
                <w:delText>p</w:delText>
              </w:r>
            </w:del>
            <w:r w:rsidR="00E926CE">
              <w:rPr>
                <w:rFonts w:ascii="Arial" w:hAnsi="Arial" w:cs="Arial"/>
              </w:rPr>
              <w:t>arty shall consider their approach</w:t>
            </w:r>
            <w:r w:rsidR="00E54878">
              <w:rPr>
                <w:rFonts w:ascii="Arial" w:hAnsi="Arial" w:cs="Arial"/>
              </w:rPr>
              <w:t xml:space="preserve">, </w:t>
            </w:r>
            <w:r w:rsidR="00003A64">
              <w:rPr>
                <w:rFonts w:ascii="Arial" w:hAnsi="Arial" w:cs="Arial"/>
              </w:rPr>
              <w:t>timescales,</w:t>
            </w:r>
            <w:r w:rsidR="00E54878">
              <w:rPr>
                <w:rFonts w:ascii="Arial" w:hAnsi="Arial" w:cs="Arial"/>
              </w:rPr>
              <w:t xml:space="preserve"> and responsibilities for procuring, implementing, configuring and testing additional software, hardware and IT infrastructure</w:t>
            </w:r>
            <w:r w:rsidR="001E0ED7">
              <w:rPr>
                <w:rFonts w:ascii="Arial" w:hAnsi="Arial" w:cs="Arial"/>
              </w:rPr>
              <w:t>.</w:t>
            </w:r>
          </w:p>
          <w:p w14:paraId="5EFAF7D1" w14:textId="77777777" w:rsidR="00445A22" w:rsidRDefault="00445A22" w:rsidP="00374D60">
            <w:pPr>
              <w:pStyle w:val="TableParagraph"/>
              <w:tabs>
                <w:tab w:val="left" w:pos="824"/>
              </w:tabs>
              <w:spacing w:before="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07167464" w14:textId="63D71273" w:rsidR="00374D60" w:rsidRDefault="00374D60" w:rsidP="00374D60">
            <w:pPr>
              <w:pStyle w:val="TableParagraph"/>
              <w:tabs>
                <w:tab w:val="left" w:pos="824"/>
              </w:tabs>
              <w:spacing w:before="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The </w:t>
            </w:r>
            <w:ins w:id="116" w:author="Darren Brimble" w:date="2021-07-28T17:33:00Z">
              <w:r w:rsidR="000C2AEC">
                <w:rPr>
                  <w:rFonts w:ascii="Arial" w:hAnsi="Arial" w:cs="Arial"/>
                </w:rPr>
                <w:t>L</w:t>
              </w:r>
            </w:ins>
            <w:del w:id="117" w:author="Darren Brimble" w:date="2021-07-28T17:33:00Z">
              <w:r w:rsidDel="000C2AEC">
                <w:rPr>
                  <w:rFonts w:ascii="Arial" w:hAnsi="Arial" w:cs="Arial"/>
                </w:rPr>
                <w:delText>l</w:delText>
              </w:r>
            </w:del>
            <w:r>
              <w:rPr>
                <w:rFonts w:ascii="Arial" w:hAnsi="Arial" w:cs="Arial"/>
              </w:rPr>
              <w:t xml:space="preserve">ead </w:t>
            </w:r>
            <w:ins w:id="118" w:author="Darren Brimble" w:date="2021-07-28T17:33:00Z">
              <w:r w:rsidR="000C2AEC">
                <w:rPr>
                  <w:rFonts w:ascii="Arial" w:hAnsi="Arial" w:cs="Arial"/>
                </w:rPr>
                <w:t>A</w:t>
              </w:r>
            </w:ins>
            <w:del w:id="119" w:author="Darren Brimble" w:date="2021-07-28T17:33:00Z">
              <w:r w:rsidDel="000C2AEC">
                <w:rPr>
                  <w:rFonts w:ascii="Arial" w:hAnsi="Arial" w:cs="Arial"/>
                </w:rPr>
                <w:delText>a</w:delText>
              </w:r>
            </w:del>
            <w:r>
              <w:rPr>
                <w:rFonts w:ascii="Arial" w:hAnsi="Arial" w:cs="Arial"/>
              </w:rPr>
              <w:t xml:space="preserve">ppointed </w:t>
            </w:r>
            <w:ins w:id="120" w:author="Darren Brimble" w:date="2021-07-28T17:33:00Z">
              <w:r w:rsidR="000C2AEC">
                <w:rPr>
                  <w:rFonts w:ascii="Arial" w:hAnsi="Arial" w:cs="Arial"/>
                </w:rPr>
                <w:t>P</w:t>
              </w:r>
            </w:ins>
            <w:del w:id="121" w:author="Darren Brimble" w:date="2021-07-28T17:33:00Z">
              <w:r w:rsidDel="000C2AEC">
                <w:rPr>
                  <w:rFonts w:ascii="Arial" w:hAnsi="Arial" w:cs="Arial"/>
                </w:rPr>
                <w:delText>p</w:delText>
              </w:r>
            </w:del>
            <w:r>
              <w:rPr>
                <w:rFonts w:ascii="Arial" w:hAnsi="Arial" w:cs="Arial"/>
              </w:rPr>
              <w:t xml:space="preserve">arty shall </w:t>
            </w:r>
            <w:r w:rsidRPr="00374D60">
              <w:rPr>
                <w:rFonts w:ascii="Arial" w:hAnsi="Arial" w:cs="Arial"/>
              </w:rPr>
              <w:t>confirm the schedule of software</w:t>
            </w:r>
            <w:r w:rsidR="00116890">
              <w:rPr>
                <w:rFonts w:ascii="Arial" w:hAnsi="Arial" w:cs="Arial"/>
              </w:rPr>
              <w:t xml:space="preserve"> </w:t>
            </w:r>
            <w:r w:rsidR="009D0E2D">
              <w:rPr>
                <w:rFonts w:ascii="Arial" w:hAnsi="Arial" w:cs="Arial"/>
              </w:rPr>
              <w:t>(including versions)</w:t>
            </w:r>
            <w:r w:rsidRPr="00374D60">
              <w:rPr>
                <w:rFonts w:ascii="Arial" w:hAnsi="Arial" w:cs="Arial"/>
              </w:rPr>
              <w:t>, hardware and IT infrastructure the delivery team will use</w:t>
            </w:r>
            <w:r>
              <w:rPr>
                <w:rFonts w:ascii="Arial" w:hAnsi="Arial" w:cs="Arial"/>
              </w:rPr>
              <w:t xml:space="preserve"> within their BIM execution plan.</w:t>
            </w:r>
          </w:p>
          <w:p w14:paraId="7535FBC3" w14:textId="77777777" w:rsidR="001E0ED7" w:rsidRDefault="001E0ED7" w:rsidP="00374D60">
            <w:pPr>
              <w:pStyle w:val="TableParagraph"/>
              <w:tabs>
                <w:tab w:val="left" w:pos="824"/>
              </w:tabs>
              <w:spacing w:before="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2600F4E0" w14:textId="10CC40AC" w:rsidR="004800F7" w:rsidRDefault="003E5648" w:rsidP="006A6F94">
            <w:pPr>
              <w:pStyle w:val="TableParagraph"/>
              <w:tabs>
                <w:tab w:val="left" w:pos="824"/>
              </w:tabs>
              <w:spacing w:before="12"/>
              <w:ind w:right="2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A</w:t>
            </w:r>
            <w:r w:rsidR="006A6F94">
              <w:rPr>
                <w:rFonts w:ascii="Arial" w:eastAsia="Calibri" w:hAnsi="Arial" w:cs="Arial"/>
              </w:rPr>
              <w:t>ll North Wales authorities</w:t>
            </w:r>
            <w:r w:rsidR="004800F7" w:rsidRPr="00565D1D">
              <w:rPr>
                <w:rFonts w:ascii="Arial" w:eastAsia="Calibri" w:hAnsi="Arial" w:cs="Arial"/>
              </w:rPr>
              <w:t xml:space="preserve"> are currently migrating to</w:t>
            </w:r>
            <w:r>
              <w:rPr>
                <w:rFonts w:ascii="Arial" w:eastAsia="Calibri" w:hAnsi="Arial" w:cs="Arial"/>
              </w:rPr>
              <w:t xml:space="preserve"> the</w:t>
            </w:r>
            <w:r w:rsidR="004800F7" w:rsidRPr="00565D1D">
              <w:rPr>
                <w:rFonts w:ascii="Arial" w:eastAsia="Calibri" w:hAnsi="Arial" w:cs="Arial"/>
              </w:rPr>
              <w:t xml:space="preserve"> Technology Forge</w:t>
            </w:r>
            <w:r>
              <w:rPr>
                <w:rFonts w:ascii="Arial" w:eastAsia="Calibri" w:hAnsi="Arial" w:cs="Arial"/>
              </w:rPr>
              <w:t xml:space="preserve"> Cloud</w:t>
            </w:r>
            <w:r w:rsidR="004800F7" w:rsidRPr="00565D1D">
              <w:rPr>
                <w:rFonts w:ascii="Arial" w:eastAsia="Calibri" w:hAnsi="Arial" w:cs="Arial"/>
              </w:rPr>
              <w:t xml:space="preserve"> FM system</w:t>
            </w:r>
            <w:r>
              <w:rPr>
                <w:rFonts w:ascii="Arial" w:eastAsia="Calibri" w:hAnsi="Arial" w:cs="Arial"/>
              </w:rPr>
              <w:t>. The system is still under development</w:t>
            </w:r>
            <w:r w:rsidR="004800F7" w:rsidRPr="00565D1D">
              <w:rPr>
                <w:rFonts w:ascii="Arial" w:eastAsia="Calibri" w:hAnsi="Arial" w:cs="Arial"/>
              </w:rPr>
              <w:t xml:space="preserve">. It is expected that information held within the Project AIM </w:t>
            </w:r>
            <w:r>
              <w:rPr>
                <w:rFonts w:ascii="Arial" w:eastAsia="Calibri" w:hAnsi="Arial" w:cs="Arial"/>
              </w:rPr>
              <w:t>and COBie output</w:t>
            </w:r>
            <w:r w:rsidR="00545F09">
              <w:rPr>
                <w:rFonts w:ascii="Arial" w:eastAsia="Calibri" w:hAnsi="Arial" w:cs="Arial"/>
              </w:rPr>
              <w:t xml:space="preserve"> </w:t>
            </w:r>
            <w:r w:rsidR="004800F7" w:rsidRPr="00565D1D">
              <w:rPr>
                <w:rFonts w:ascii="Arial" w:eastAsia="Calibri" w:hAnsi="Arial" w:cs="Arial"/>
              </w:rPr>
              <w:t xml:space="preserve">will be used in the development and testing of </w:t>
            </w:r>
            <w:r w:rsidR="00545F09">
              <w:rPr>
                <w:rFonts w:ascii="Arial" w:eastAsia="Calibri" w:hAnsi="Arial" w:cs="Arial"/>
              </w:rPr>
              <w:t xml:space="preserve">the </w:t>
            </w:r>
            <w:r w:rsidR="004800F7" w:rsidRPr="00565D1D">
              <w:rPr>
                <w:rFonts w:ascii="Arial" w:eastAsia="Calibri" w:hAnsi="Arial" w:cs="Arial"/>
              </w:rPr>
              <w:t>chosen FM software</w:t>
            </w:r>
            <w:r w:rsidR="00545F09">
              <w:rPr>
                <w:rFonts w:ascii="Arial" w:eastAsia="Calibri" w:hAnsi="Arial" w:cs="Arial"/>
              </w:rPr>
              <w:t xml:space="preserve"> package</w:t>
            </w:r>
            <w:r w:rsidR="004800F7" w:rsidRPr="00565D1D">
              <w:rPr>
                <w:rFonts w:ascii="Arial" w:eastAsia="Calibri" w:hAnsi="Arial" w:cs="Arial"/>
              </w:rPr>
              <w:t>.</w:t>
            </w:r>
          </w:p>
          <w:p w14:paraId="68BF48C2" w14:textId="77777777" w:rsidR="006A6F94" w:rsidRPr="00565D1D" w:rsidRDefault="006A6F94" w:rsidP="006A6F94">
            <w:pPr>
              <w:pStyle w:val="TableParagraph"/>
              <w:tabs>
                <w:tab w:val="left" w:pos="824"/>
              </w:tabs>
              <w:spacing w:before="12"/>
              <w:ind w:right="2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  <w:p w14:paraId="41217238" w14:textId="6C719DBB" w:rsidR="0040047C" w:rsidRPr="00565D1D" w:rsidRDefault="004800F7" w:rsidP="004800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65D1D">
              <w:rPr>
                <w:rFonts w:ascii="Arial" w:hAnsi="Arial" w:cs="Arial"/>
              </w:rPr>
              <w:t xml:space="preserve">The </w:t>
            </w:r>
            <w:del w:id="122" w:author="Darren Brimble" w:date="2021-07-28T17:34:00Z">
              <w:r w:rsidRPr="00565D1D" w:rsidDel="00802F82">
                <w:rPr>
                  <w:rFonts w:ascii="Arial" w:hAnsi="Arial" w:cs="Arial"/>
                </w:rPr>
                <w:delText>successful tenderer</w:delText>
              </w:r>
            </w:del>
            <w:ins w:id="123" w:author="Darren Brimble" w:date="2021-07-28T17:34:00Z">
              <w:r w:rsidR="00802F82">
                <w:rPr>
                  <w:rFonts w:ascii="Arial" w:hAnsi="Arial" w:cs="Arial"/>
                </w:rPr>
                <w:t>Lead Appointed Party</w:t>
              </w:r>
            </w:ins>
            <w:r w:rsidRPr="00565D1D">
              <w:rPr>
                <w:rFonts w:ascii="Arial" w:hAnsi="Arial" w:cs="Arial"/>
              </w:rPr>
              <w:t xml:space="preserve"> will provide a CDE with appropriate management tools and security of data via industry standard encryption. The employer will be provided access to all information provided in the specified data drops via a secure area of the</w:t>
            </w:r>
            <w:r w:rsidRPr="00565D1D">
              <w:rPr>
                <w:rFonts w:ascii="Arial" w:hAnsi="Arial" w:cs="Arial"/>
                <w:spacing w:val="-11"/>
              </w:rPr>
              <w:t xml:space="preserve"> </w:t>
            </w:r>
            <w:r w:rsidRPr="00565D1D">
              <w:rPr>
                <w:rFonts w:ascii="Arial" w:hAnsi="Arial" w:cs="Arial"/>
              </w:rPr>
              <w:t>CDE.</w:t>
            </w:r>
          </w:p>
        </w:tc>
      </w:tr>
      <w:tr w:rsidR="004800F7" w:rsidRPr="00565D1D" w14:paraId="6FB8F3C6" w14:textId="77777777" w:rsidTr="003639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3"/>
          </w:tcPr>
          <w:p w14:paraId="32FF658D" w14:textId="0F7A6DB2" w:rsidR="004800F7" w:rsidRPr="00565D1D" w:rsidRDefault="004800F7" w:rsidP="004800F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w w:val="90"/>
              </w:rPr>
            </w:pPr>
            <w:r w:rsidRPr="00565D1D">
              <w:rPr>
                <w:rFonts w:ascii="Arial" w:hAnsi="Arial" w:cs="Arial"/>
                <w:w w:val="90"/>
              </w:rPr>
              <w:lastRenderedPageBreak/>
              <w:t>COMMERCIAL MANAGEMENT</w:t>
            </w:r>
          </w:p>
          <w:p w14:paraId="3DFEB6D6" w14:textId="77777777" w:rsidR="004800F7" w:rsidRPr="00565D1D" w:rsidRDefault="004800F7" w:rsidP="004800F7">
            <w:pPr>
              <w:rPr>
                <w:rFonts w:ascii="Arial" w:hAnsi="Arial" w:cs="Arial"/>
              </w:rPr>
            </w:pPr>
          </w:p>
        </w:tc>
      </w:tr>
      <w:tr w:rsidR="004800F7" w:rsidRPr="00565D1D" w14:paraId="7B4E6505" w14:textId="77777777" w:rsidTr="003639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23B9986B" w14:textId="6E28C600" w:rsidR="004800F7" w:rsidRPr="00565D1D" w:rsidRDefault="004800F7" w:rsidP="004800F7">
            <w:pPr>
              <w:rPr>
                <w:rFonts w:ascii="Arial" w:hAnsi="Arial" w:cs="Arial"/>
              </w:rPr>
            </w:pPr>
            <w:r w:rsidRPr="00565D1D">
              <w:rPr>
                <w:rFonts w:ascii="Arial" w:hAnsi="Arial" w:cs="Arial"/>
              </w:rPr>
              <w:t>2.1</w:t>
            </w:r>
          </w:p>
        </w:tc>
        <w:tc>
          <w:tcPr>
            <w:tcW w:w="2268" w:type="dxa"/>
          </w:tcPr>
          <w:p w14:paraId="2218FFD0" w14:textId="2D40DA0C" w:rsidR="004800F7" w:rsidRPr="00565D1D" w:rsidRDefault="004800F7" w:rsidP="004800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65D1D">
              <w:rPr>
                <w:rFonts w:ascii="Arial" w:hAnsi="Arial" w:cs="Arial"/>
              </w:rPr>
              <w:t>Exchange Information</w:t>
            </w:r>
          </w:p>
        </w:tc>
        <w:tc>
          <w:tcPr>
            <w:tcW w:w="5335" w:type="dxa"/>
          </w:tcPr>
          <w:p w14:paraId="0B8C2809" w14:textId="4CB40088" w:rsidR="005129C4" w:rsidRDefault="00A56FAF" w:rsidP="004800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E</w:t>
            </w:r>
            <w:r w:rsidR="002D1B2C">
              <w:rPr>
                <w:rFonts w:ascii="Arial" w:eastAsia="Calibri" w:hAnsi="Arial" w:cs="Arial"/>
              </w:rPr>
              <w:t>ach</w:t>
            </w:r>
            <w:r w:rsidR="002D27C2">
              <w:rPr>
                <w:rFonts w:ascii="Arial" w:eastAsia="Calibri" w:hAnsi="Arial" w:cs="Arial"/>
              </w:rPr>
              <w:t xml:space="preserve"> </w:t>
            </w:r>
            <w:r w:rsidR="004800F7" w:rsidRPr="00565D1D">
              <w:rPr>
                <w:rFonts w:ascii="Arial" w:eastAsia="Calibri" w:hAnsi="Arial" w:cs="Arial"/>
              </w:rPr>
              <w:t xml:space="preserve">information </w:t>
            </w:r>
            <w:r>
              <w:rPr>
                <w:rFonts w:ascii="Arial" w:eastAsia="Calibri" w:hAnsi="Arial" w:cs="Arial"/>
              </w:rPr>
              <w:t>exc</w:t>
            </w:r>
            <w:r w:rsidR="005129C4">
              <w:rPr>
                <w:rFonts w:ascii="Arial" w:eastAsia="Calibri" w:hAnsi="Arial" w:cs="Arial"/>
              </w:rPr>
              <w:t xml:space="preserve">hange requires information </w:t>
            </w:r>
            <w:r w:rsidR="004800F7" w:rsidRPr="00565D1D">
              <w:rPr>
                <w:rFonts w:ascii="Arial" w:eastAsia="Calibri" w:hAnsi="Arial" w:cs="Arial"/>
              </w:rPr>
              <w:t xml:space="preserve">in the following formats: </w:t>
            </w:r>
          </w:p>
          <w:p w14:paraId="67E711D3" w14:textId="77777777" w:rsidR="005129C4" w:rsidRDefault="004800F7" w:rsidP="004800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65D1D">
              <w:rPr>
                <w:rFonts w:ascii="Arial" w:eastAsia="Calibri" w:hAnsi="Arial" w:cs="Arial"/>
              </w:rPr>
              <w:t xml:space="preserve">• Native Model Files </w:t>
            </w:r>
          </w:p>
          <w:p w14:paraId="70CE3066" w14:textId="77777777" w:rsidR="005129C4" w:rsidRDefault="004800F7" w:rsidP="004800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65D1D">
              <w:rPr>
                <w:rFonts w:ascii="Arial" w:eastAsia="Calibri" w:hAnsi="Arial" w:cs="Arial"/>
              </w:rPr>
              <w:t xml:space="preserve">• Corresponding IFC model files </w:t>
            </w:r>
          </w:p>
          <w:p w14:paraId="3EB8767E" w14:textId="3454DD3B" w:rsidR="005129C4" w:rsidRDefault="004800F7" w:rsidP="004800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pacing w:val="-38"/>
              </w:rPr>
            </w:pPr>
            <w:r w:rsidRPr="00565D1D">
              <w:rPr>
                <w:rFonts w:ascii="Arial" w:eastAsia="Calibri" w:hAnsi="Arial" w:cs="Arial"/>
              </w:rPr>
              <w:t xml:space="preserve">• COBie – COBie-UK-2012 Version 2.4 </w:t>
            </w:r>
            <w:r w:rsidRPr="00565D1D">
              <w:rPr>
                <w:rFonts w:ascii="Arial" w:eastAsia="Times New Roman" w:hAnsi="Arial" w:cs="Arial"/>
              </w:rPr>
              <w:t>(</w:t>
            </w:r>
            <w:r w:rsidR="00F2547C">
              <w:rPr>
                <w:rFonts w:ascii="Arial" w:eastAsia="Times New Roman" w:hAnsi="Arial" w:cs="Arial"/>
              </w:rPr>
              <w:t xml:space="preserve">End of </w:t>
            </w:r>
            <w:r w:rsidR="00FD31FB">
              <w:rPr>
                <w:rFonts w:ascii="Arial" w:eastAsia="Times New Roman" w:hAnsi="Arial" w:cs="Arial"/>
              </w:rPr>
              <w:t xml:space="preserve">RIBA </w:t>
            </w:r>
            <w:r w:rsidR="00F2547C">
              <w:rPr>
                <w:rFonts w:ascii="Arial" w:eastAsia="Times New Roman" w:hAnsi="Arial" w:cs="Arial"/>
              </w:rPr>
              <w:t xml:space="preserve">stage </w:t>
            </w:r>
            <w:r w:rsidR="008F1AFC">
              <w:rPr>
                <w:rFonts w:ascii="Arial" w:eastAsia="Times New Roman" w:hAnsi="Arial" w:cs="Arial"/>
              </w:rPr>
              <w:t xml:space="preserve">4 and </w:t>
            </w:r>
            <w:r w:rsidR="00FD31FB">
              <w:rPr>
                <w:rFonts w:ascii="Arial" w:eastAsia="Times New Roman" w:hAnsi="Arial" w:cs="Arial"/>
              </w:rPr>
              <w:t>s</w:t>
            </w:r>
            <w:r w:rsidRPr="00565D1D">
              <w:rPr>
                <w:rFonts w:ascii="Arial" w:eastAsia="Times New Roman" w:hAnsi="Arial" w:cs="Arial"/>
              </w:rPr>
              <w:t>tage 6)</w:t>
            </w:r>
            <w:r w:rsidRPr="00565D1D">
              <w:rPr>
                <w:rFonts w:ascii="Arial" w:eastAsia="Times New Roman" w:hAnsi="Arial" w:cs="Arial"/>
                <w:spacing w:val="-38"/>
              </w:rPr>
              <w:t xml:space="preserve"> </w:t>
            </w:r>
          </w:p>
          <w:p w14:paraId="4BB7DD81" w14:textId="31239FDC" w:rsidR="004800F7" w:rsidRDefault="004800F7" w:rsidP="004800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65D1D">
              <w:rPr>
                <w:rFonts w:ascii="Arial" w:eastAsia="Calibri" w:hAnsi="Arial" w:cs="Arial"/>
              </w:rPr>
              <w:t>• PDF files (no older than version 7) for 2D deliverables only.</w:t>
            </w:r>
          </w:p>
          <w:p w14:paraId="341A9838" w14:textId="5DB03396" w:rsidR="00ED0F93" w:rsidRPr="00565D1D" w:rsidRDefault="00ED0F93" w:rsidP="004800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800F7" w:rsidRPr="00565D1D" w14:paraId="6A6AB671" w14:textId="77777777" w:rsidTr="003639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29ABD367" w14:textId="2A8072DB" w:rsidR="004800F7" w:rsidRPr="00565D1D" w:rsidRDefault="004800F7" w:rsidP="004800F7">
            <w:pPr>
              <w:rPr>
                <w:rFonts w:ascii="Arial" w:hAnsi="Arial" w:cs="Arial"/>
              </w:rPr>
            </w:pPr>
            <w:r w:rsidRPr="00565D1D">
              <w:rPr>
                <w:rFonts w:ascii="Arial" w:hAnsi="Arial" w:cs="Arial"/>
              </w:rPr>
              <w:t>2.2</w:t>
            </w:r>
          </w:p>
        </w:tc>
        <w:tc>
          <w:tcPr>
            <w:tcW w:w="2268" w:type="dxa"/>
          </w:tcPr>
          <w:p w14:paraId="3FD9CE2A" w14:textId="1CC30FDB" w:rsidR="004800F7" w:rsidRPr="00565D1D" w:rsidRDefault="004800F7" w:rsidP="004800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65D1D">
              <w:rPr>
                <w:rFonts w:ascii="Arial" w:eastAsia="Calibri" w:hAnsi="Arial" w:cs="Arial"/>
              </w:rPr>
              <w:t>Client’s strategic purposes</w:t>
            </w:r>
          </w:p>
        </w:tc>
        <w:tc>
          <w:tcPr>
            <w:tcW w:w="5335" w:type="dxa"/>
          </w:tcPr>
          <w:p w14:paraId="0244054D" w14:textId="5501A9FB" w:rsidR="004800F7" w:rsidRPr="00565D1D" w:rsidRDefault="004800F7" w:rsidP="006D48DD">
            <w:pPr>
              <w:pStyle w:val="TableParagraph"/>
              <w:ind w:righ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65D1D">
              <w:rPr>
                <w:rFonts w:ascii="Arial" w:hAnsi="Arial" w:cs="Arial"/>
              </w:rPr>
              <w:t xml:space="preserve">The </w:t>
            </w:r>
            <w:del w:id="124" w:author="Darren Brimble" w:date="2021-07-28T17:34:00Z">
              <w:r w:rsidRPr="00565D1D" w:rsidDel="00802F82">
                <w:rPr>
                  <w:rFonts w:ascii="Arial" w:hAnsi="Arial" w:cs="Arial"/>
                </w:rPr>
                <w:delText>successful tenderer</w:delText>
              </w:r>
            </w:del>
            <w:ins w:id="125" w:author="Darren Brimble" w:date="2021-07-28T17:34:00Z">
              <w:r w:rsidR="00802F82">
                <w:rPr>
                  <w:rFonts w:ascii="Arial" w:hAnsi="Arial" w:cs="Arial"/>
                </w:rPr>
                <w:t>Lead Appointed Party</w:t>
              </w:r>
            </w:ins>
            <w:r w:rsidRPr="00565D1D">
              <w:rPr>
                <w:rFonts w:ascii="Arial" w:hAnsi="Arial" w:cs="Arial"/>
              </w:rPr>
              <w:t xml:space="preserve"> is to put forward a strategy for issuing the Asset Information Model that c</w:t>
            </w:r>
            <w:r w:rsidR="008F1AFC">
              <w:rPr>
                <w:rFonts w:ascii="Arial" w:hAnsi="Arial" w:cs="Arial"/>
              </w:rPr>
              <w:t>an</w:t>
            </w:r>
            <w:r w:rsidRPr="00565D1D">
              <w:rPr>
                <w:rFonts w:ascii="Arial" w:hAnsi="Arial" w:cs="Arial"/>
              </w:rPr>
              <w:t xml:space="preserve"> be incorporated in the CAFM system at a later</w:t>
            </w:r>
            <w:r w:rsidRPr="00565D1D">
              <w:rPr>
                <w:rFonts w:ascii="Arial" w:hAnsi="Arial" w:cs="Arial"/>
                <w:spacing w:val="-9"/>
              </w:rPr>
              <w:t xml:space="preserve"> </w:t>
            </w:r>
            <w:r w:rsidRPr="00565D1D">
              <w:rPr>
                <w:rFonts w:ascii="Arial" w:hAnsi="Arial" w:cs="Arial"/>
              </w:rPr>
              <w:t>date.</w:t>
            </w:r>
          </w:p>
          <w:p w14:paraId="7401D5DA" w14:textId="77777777" w:rsidR="004800F7" w:rsidRPr="00565D1D" w:rsidRDefault="004800F7" w:rsidP="004800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51828271" w14:textId="6EB5BD9E" w:rsidR="004800F7" w:rsidRDefault="004800F7" w:rsidP="004800F7">
            <w:pPr>
              <w:pStyle w:val="TableParagraph"/>
              <w:ind w:right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65D1D">
              <w:rPr>
                <w:rFonts w:ascii="Arial" w:eastAsia="Calibri" w:hAnsi="Arial" w:cs="Arial"/>
              </w:rPr>
              <w:t xml:space="preserve">The AIM requirements </w:t>
            </w:r>
            <w:r w:rsidR="0082409F">
              <w:rPr>
                <w:rFonts w:ascii="Arial" w:eastAsia="Calibri" w:hAnsi="Arial" w:cs="Arial"/>
              </w:rPr>
              <w:t xml:space="preserve">(Appendix </w:t>
            </w:r>
            <w:r w:rsidR="00EF28AE">
              <w:rPr>
                <w:rFonts w:ascii="Arial" w:eastAsia="Calibri" w:hAnsi="Arial" w:cs="Arial"/>
              </w:rPr>
              <w:t>2</w:t>
            </w:r>
            <w:r w:rsidR="0082409F">
              <w:rPr>
                <w:rFonts w:ascii="Arial" w:eastAsia="Calibri" w:hAnsi="Arial" w:cs="Arial"/>
              </w:rPr>
              <w:t xml:space="preserve">) </w:t>
            </w:r>
            <w:r w:rsidRPr="00565D1D">
              <w:rPr>
                <w:rFonts w:ascii="Arial" w:eastAsia="Calibri" w:hAnsi="Arial" w:cs="Arial"/>
              </w:rPr>
              <w:t>within this EIR consist</w:t>
            </w:r>
            <w:r w:rsidR="0082409F">
              <w:rPr>
                <w:rFonts w:ascii="Arial" w:eastAsia="Calibri" w:hAnsi="Arial" w:cs="Arial"/>
              </w:rPr>
              <w:t>s</w:t>
            </w:r>
            <w:r w:rsidRPr="00565D1D">
              <w:rPr>
                <w:rFonts w:ascii="Arial" w:eastAsia="Calibri" w:hAnsi="Arial" w:cs="Arial"/>
              </w:rPr>
              <w:t xml:space="preserve"> of building elements defined as </w:t>
            </w:r>
            <w:r w:rsidR="00BD5FA0">
              <w:rPr>
                <w:rFonts w:ascii="Arial" w:eastAsia="Calibri" w:hAnsi="Arial" w:cs="Arial"/>
              </w:rPr>
              <w:t xml:space="preserve">key </w:t>
            </w:r>
            <w:r w:rsidRPr="00565D1D">
              <w:rPr>
                <w:rFonts w:ascii="Arial" w:eastAsia="Calibri" w:hAnsi="Arial" w:cs="Arial"/>
              </w:rPr>
              <w:t>“Maintained Assets” and will require COBie information suitable for transfer to the CAFM</w:t>
            </w:r>
            <w:r w:rsidR="00BD5FA0">
              <w:rPr>
                <w:rFonts w:ascii="Arial" w:eastAsia="Calibri" w:hAnsi="Arial" w:cs="Arial"/>
              </w:rPr>
              <w:t xml:space="preserve"> syste</w:t>
            </w:r>
            <w:r w:rsidR="006D48DD">
              <w:rPr>
                <w:rFonts w:ascii="Arial" w:eastAsia="Calibri" w:hAnsi="Arial" w:cs="Arial"/>
              </w:rPr>
              <w:t>m</w:t>
            </w:r>
            <w:r w:rsidRPr="00565D1D">
              <w:rPr>
                <w:rFonts w:ascii="Arial" w:eastAsia="Calibri" w:hAnsi="Arial" w:cs="Arial"/>
              </w:rPr>
              <w:t xml:space="preserve"> by the </w:t>
            </w:r>
            <w:del w:id="126" w:author="Darren Brimble" w:date="2021-07-28T17:34:00Z">
              <w:r w:rsidRPr="00565D1D" w:rsidDel="00802F82">
                <w:rPr>
                  <w:rFonts w:ascii="Arial" w:eastAsia="Calibri" w:hAnsi="Arial" w:cs="Arial"/>
                </w:rPr>
                <w:delText xml:space="preserve">Client </w:delText>
              </w:r>
            </w:del>
            <w:ins w:id="127" w:author="Darren Brimble" w:date="2021-07-28T17:34:00Z">
              <w:r w:rsidR="00802F82">
                <w:rPr>
                  <w:rFonts w:ascii="Arial" w:eastAsia="Calibri" w:hAnsi="Arial" w:cs="Arial"/>
                </w:rPr>
                <w:t>Appointing Party</w:t>
              </w:r>
              <w:r w:rsidR="00802F82" w:rsidRPr="00565D1D">
                <w:rPr>
                  <w:rFonts w:ascii="Arial" w:eastAsia="Calibri" w:hAnsi="Arial" w:cs="Arial"/>
                </w:rPr>
                <w:t xml:space="preserve"> </w:t>
              </w:r>
            </w:ins>
            <w:r w:rsidRPr="00565D1D">
              <w:rPr>
                <w:rFonts w:ascii="Arial" w:eastAsia="Calibri" w:hAnsi="Arial" w:cs="Arial"/>
              </w:rPr>
              <w:t>(when</w:t>
            </w:r>
            <w:r w:rsidRPr="00565D1D">
              <w:rPr>
                <w:rFonts w:ascii="Arial" w:eastAsia="Calibri" w:hAnsi="Arial" w:cs="Arial"/>
                <w:spacing w:val="-11"/>
              </w:rPr>
              <w:t xml:space="preserve"> </w:t>
            </w:r>
            <w:r w:rsidRPr="00565D1D">
              <w:rPr>
                <w:rFonts w:ascii="Arial" w:eastAsia="Calibri" w:hAnsi="Arial" w:cs="Arial"/>
              </w:rPr>
              <w:t xml:space="preserve">operational). </w:t>
            </w:r>
          </w:p>
          <w:p w14:paraId="404D60ED" w14:textId="77777777" w:rsidR="00ED0F93" w:rsidRDefault="00ED0F93" w:rsidP="004800F7">
            <w:pPr>
              <w:pStyle w:val="TableParagraph"/>
              <w:ind w:right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  <w:p w14:paraId="738C3BB0" w14:textId="2342ADAB" w:rsidR="00726464" w:rsidRPr="00565D1D" w:rsidRDefault="00726464" w:rsidP="007264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65D1D">
              <w:rPr>
                <w:rFonts w:ascii="Arial" w:hAnsi="Arial" w:cs="Arial"/>
              </w:rPr>
              <w:t>The Level of</w:t>
            </w:r>
            <w:r>
              <w:rPr>
                <w:rFonts w:ascii="Arial" w:hAnsi="Arial" w:cs="Arial"/>
              </w:rPr>
              <w:t xml:space="preserve"> Information Need</w:t>
            </w:r>
            <w:r w:rsidRPr="00565D1D">
              <w:rPr>
                <w:rFonts w:ascii="Arial" w:hAnsi="Arial" w:cs="Arial"/>
              </w:rPr>
              <w:t xml:space="preserve"> required at each project stage and the delivery team member responsible for producing each element </w:t>
            </w:r>
            <w:r w:rsidR="00780C69">
              <w:rPr>
                <w:rFonts w:ascii="Arial" w:hAnsi="Arial" w:cs="Arial"/>
              </w:rPr>
              <w:t>is stated in the responsibility matrix</w:t>
            </w:r>
            <w:r w:rsidR="001B259A">
              <w:rPr>
                <w:rFonts w:ascii="Arial" w:hAnsi="Arial" w:cs="Arial"/>
              </w:rPr>
              <w:t xml:space="preserve"> (formerly model production delivery table - MPDT)</w:t>
            </w:r>
            <w:r w:rsidR="00780C69">
              <w:rPr>
                <w:rFonts w:ascii="Arial" w:hAnsi="Arial" w:cs="Arial"/>
              </w:rPr>
              <w:t xml:space="preserve">, deliverables </w:t>
            </w:r>
            <w:r w:rsidR="00FD31FB">
              <w:rPr>
                <w:rFonts w:ascii="Arial" w:hAnsi="Arial" w:cs="Arial"/>
              </w:rPr>
              <w:t xml:space="preserve">shall be </w:t>
            </w:r>
            <w:r w:rsidR="00780C69">
              <w:rPr>
                <w:rFonts w:ascii="Arial" w:hAnsi="Arial" w:cs="Arial"/>
              </w:rPr>
              <w:t>scheduled within</w:t>
            </w:r>
            <w:r w:rsidRPr="00565D1D">
              <w:rPr>
                <w:rFonts w:ascii="Arial" w:hAnsi="Arial" w:cs="Arial"/>
              </w:rPr>
              <w:t xml:space="preserve"> MIDP (Master Information Delivery Plan)</w:t>
            </w:r>
            <w:r w:rsidR="005C3009">
              <w:rPr>
                <w:rFonts w:ascii="Arial" w:hAnsi="Arial" w:cs="Arial"/>
              </w:rPr>
              <w:t xml:space="preserve"> </w:t>
            </w:r>
            <w:r w:rsidRPr="00565D1D">
              <w:rPr>
                <w:rFonts w:ascii="Arial" w:hAnsi="Arial" w:cs="Arial"/>
              </w:rPr>
              <w:t>which shall be provided within the</w:t>
            </w:r>
            <w:r w:rsidRPr="00565D1D">
              <w:rPr>
                <w:rFonts w:ascii="Arial" w:hAnsi="Arial" w:cs="Arial"/>
                <w:spacing w:val="-6"/>
              </w:rPr>
              <w:t xml:space="preserve"> </w:t>
            </w:r>
            <w:r w:rsidRPr="00565D1D">
              <w:rPr>
                <w:rFonts w:ascii="Arial" w:hAnsi="Arial" w:cs="Arial"/>
              </w:rPr>
              <w:t xml:space="preserve">BEP. </w:t>
            </w:r>
          </w:p>
          <w:p w14:paraId="21C7007E" w14:textId="11A69FCE" w:rsidR="00726464" w:rsidRPr="00565D1D" w:rsidRDefault="00726464" w:rsidP="004800F7">
            <w:pPr>
              <w:pStyle w:val="TableParagraph"/>
              <w:ind w:right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</w:tc>
      </w:tr>
      <w:tr w:rsidR="004800F7" w:rsidRPr="00565D1D" w14:paraId="36FEEC4B" w14:textId="77777777" w:rsidTr="003639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61A7CFD0" w14:textId="6DFA3052" w:rsidR="004800F7" w:rsidRPr="00565D1D" w:rsidRDefault="004800F7" w:rsidP="004800F7">
            <w:pPr>
              <w:rPr>
                <w:rFonts w:ascii="Arial" w:hAnsi="Arial" w:cs="Arial"/>
              </w:rPr>
            </w:pPr>
            <w:r w:rsidRPr="00565D1D">
              <w:rPr>
                <w:rFonts w:ascii="Arial" w:hAnsi="Arial" w:cs="Arial"/>
              </w:rPr>
              <w:t>2.3</w:t>
            </w:r>
          </w:p>
        </w:tc>
        <w:tc>
          <w:tcPr>
            <w:tcW w:w="2268" w:type="dxa"/>
          </w:tcPr>
          <w:p w14:paraId="7DDC541F" w14:textId="321CBC8A" w:rsidR="004800F7" w:rsidRPr="00565D1D" w:rsidRDefault="004800F7" w:rsidP="004800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65D1D">
              <w:rPr>
                <w:rFonts w:ascii="Arial" w:hAnsi="Arial" w:cs="Arial"/>
              </w:rPr>
              <w:t>Responsibility</w:t>
            </w:r>
            <w:r w:rsidRPr="00565D1D">
              <w:rPr>
                <w:rFonts w:ascii="Arial" w:hAnsi="Arial" w:cs="Arial"/>
                <w:spacing w:val="-3"/>
              </w:rPr>
              <w:t xml:space="preserve"> </w:t>
            </w:r>
            <w:r w:rsidRPr="00565D1D">
              <w:rPr>
                <w:rFonts w:ascii="Arial" w:hAnsi="Arial" w:cs="Arial"/>
              </w:rPr>
              <w:t>matrix</w:t>
            </w:r>
          </w:p>
        </w:tc>
        <w:tc>
          <w:tcPr>
            <w:tcW w:w="5335" w:type="dxa"/>
          </w:tcPr>
          <w:p w14:paraId="3878CD95" w14:textId="42101D88" w:rsidR="00B072E5" w:rsidRDefault="004800F7" w:rsidP="006133F1">
            <w:pPr>
              <w:pStyle w:val="TableParagraph"/>
              <w:spacing w:before="1"/>
              <w:ind w:right="2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65D1D">
              <w:rPr>
                <w:rFonts w:ascii="Arial" w:hAnsi="Arial" w:cs="Arial"/>
              </w:rPr>
              <w:t xml:space="preserve">Model ownership and responsibilities associated with </w:t>
            </w:r>
            <w:r w:rsidR="00074A94">
              <w:rPr>
                <w:rFonts w:ascii="Arial" w:hAnsi="Arial" w:cs="Arial"/>
              </w:rPr>
              <w:t>information management will</w:t>
            </w:r>
            <w:r w:rsidR="00646EAC">
              <w:rPr>
                <w:rFonts w:ascii="Arial" w:hAnsi="Arial" w:cs="Arial"/>
              </w:rPr>
              <w:t xml:space="preserve"> </w:t>
            </w:r>
            <w:r w:rsidRPr="00565D1D">
              <w:rPr>
                <w:rFonts w:ascii="Arial" w:hAnsi="Arial" w:cs="Arial"/>
              </w:rPr>
              <w:t xml:space="preserve">be defined and agreed </w:t>
            </w:r>
            <w:r w:rsidR="00074A94">
              <w:rPr>
                <w:rFonts w:ascii="Arial" w:hAnsi="Arial" w:cs="Arial"/>
              </w:rPr>
              <w:t xml:space="preserve">between </w:t>
            </w:r>
            <w:r w:rsidRPr="00565D1D">
              <w:rPr>
                <w:rFonts w:ascii="Arial" w:hAnsi="Arial" w:cs="Arial"/>
              </w:rPr>
              <w:t xml:space="preserve">the </w:t>
            </w:r>
            <w:r w:rsidR="00FD31FB">
              <w:rPr>
                <w:rFonts w:ascii="Arial" w:hAnsi="Arial" w:cs="Arial"/>
              </w:rPr>
              <w:t>Appointing Party</w:t>
            </w:r>
            <w:r w:rsidR="00152ADC">
              <w:rPr>
                <w:rFonts w:ascii="Arial" w:hAnsi="Arial" w:cs="Arial"/>
              </w:rPr>
              <w:t>, Third Party</w:t>
            </w:r>
            <w:r w:rsidR="00964BEB">
              <w:rPr>
                <w:rFonts w:ascii="Arial" w:hAnsi="Arial" w:cs="Arial"/>
              </w:rPr>
              <w:t xml:space="preserve">, </w:t>
            </w:r>
            <w:r w:rsidR="00FD31FB">
              <w:rPr>
                <w:rFonts w:ascii="Arial" w:hAnsi="Arial" w:cs="Arial"/>
              </w:rPr>
              <w:t xml:space="preserve">Lead Appointed Party </w:t>
            </w:r>
            <w:r w:rsidR="00964BEB">
              <w:rPr>
                <w:rFonts w:ascii="Arial" w:hAnsi="Arial" w:cs="Arial"/>
              </w:rPr>
              <w:t>and</w:t>
            </w:r>
            <w:r w:rsidR="00991EEC">
              <w:rPr>
                <w:rFonts w:ascii="Arial" w:hAnsi="Arial" w:cs="Arial"/>
              </w:rPr>
              <w:t xml:space="preserve"> </w:t>
            </w:r>
            <w:r w:rsidR="00964BEB">
              <w:rPr>
                <w:rFonts w:ascii="Arial" w:hAnsi="Arial" w:cs="Arial"/>
              </w:rPr>
              <w:t>A</w:t>
            </w:r>
            <w:r w:rsidR="00646EAC">
              <w:rPr>
                <w:rFonts w:ascii="Arial" w:hAnsi="Arial" w:cs="Arial"/>
              </w:rPr>
              <w:t xml:space="preserve">ppointed </w:t>
            </w:r>
            <w:r w:rsidR="00964BEB">
              <w:rPr>
                <w:rFonts w:ascii="Arial" w:hAnsi="Arial" w:cs="Arial"/>
              </w:rPr>
              <w:t>P</w:t>
            </w:r>
            <w:r w:rsidR="00646EAC">
              <w:rPr>
                <w:rFonts w:ascii="Arial" w:hAnsi="Arial" w:cs="Arial"/>
              </w:rPr>
              <w:t>arties</w:t>
            </w:r>
            <w:r w:rsidR="00964BEB">
              <w:rPr>
                <w:rFonts w:ascii="Arial" w:hAnsi="Arial" w:cs="Arial"/>
              </w:rPr>
              <w:t>.</w:t>
            </w:r>
            <w:r w:rsidRPr="00565D1D">
              <w:rPr>
                <w:rFonts w:ascii="Arial" w:hAnsi="Arial" w:cs="Arial"/>
              </w:rPr>
              <w:t xml:space="preserve"> </w:t>
            </w:r>
            <w:r w:rsidR="00964BEB">
              <w:rPr>
                <w:rFonts w:ascii="Arial" w:hAnsi="Arial" w:cs="Arial"/>
              </w:rPr>
              <w:t xml:space="preserve">This </w:t>
            </w:r>
            <w:r w:rsidR="00964BEB">
              <w:rPr>
                <w:rFonts w:ascii="Arial" w:hAnsi="Arial" w:cs="Arial"/>
              </w:rPr>
              <w:lastRenderedPageBreak/>
              <w:t>information will be</w:t>
            </w:r>
            <w:r w:rsidRPr="00565D1D">
              <w:rPr>
                <w:rFonts w:ascii="Arial" w:hAnsi="Arial" w:cs="Arial"/>
              </w:rPr>
              <w:t xml:space="preserve"> recorded within </w:t>
            </w:r>
            <w:r w:rsidR="00346687">
              <w:rPr>
                <w:rFonts w:ascii="Arial" w:hAnsi="Arial" w:cs="Arial"/>
              </w:rPr>
              <w:t>an</w:t>
            </w:r>
            <w:r w:rsidRPr="00565D1D">
              <w:rPr>
                <w:rFonts w:ascii="Arial" w:hAnsi="Arial" w:cs="Arial"/>
              </w:rPr>
              <w:t xml:space="preserve"> </w:t>
            </w:r>
            <w:r w:rsidR="00F9748A">
              <w:rPr>
                <w:rFonts w:ascii="Arial" w:hAnsi="Arial" w:cs="Arial"/>
              </w:rPr>
              <w:t xml:space="preserve">Information </w:t>
            </w:r>
            <w:r w:rsidR="00567B18">
              <w:rPr>
                <w:rFonts w:ascii="Arial" w:hAnsi="Arial" w:cs="Arial"/>
              </w:rPr>
              <w:t>management assignment matri</w:t>
            </w:r>
            <w:r w:rsidR="001F40F6">
              <w:rPr>
                <w:rFonts w:ascii="Arial" w:hAnsi="Arial" w:cs="Arial"/>
              </w:rPr>
              <w:t>x</w:t>
            </w:r>
            <w:r w:rsidR="00C6377E">
              <w:rPr>
                <w:rFonts w:ascii="Arial" w:hAnsi="Arial" w:cs="Arial"/>
              </w:rPr>
              <w:t xml:space="preserve"> </w:t>
            </w:r>
            <w:r w:rsidR="00B072E5">
              <w:rPr>
                <w:rFonts w:ascii="Arial" w:hAnsi="Arial" w:cs="Arial"/>
              </w:rPr>
              <w:t>based on</w:t>
            </w:r>
            <w:r w:rsidR="00C6377E">
              <w:rPr>
                <w:rFonts w:ascii="Arial" w:hAnsi="Arial" w:cs="Arial"/>
              </w:rPr>
              <w:t xml:space="preserve"> </w:t>
            </w:r>
            <w:r w:rsidR="00D7045D">
              <w:rPr>
                <w:rFonts w:ascii="Arial" w:hAnsi="Arial" w:cs="Arial"/>
              </w:rPr>
              <w:t xml:space="preserve">the table provided in </w:t>
            </w:r>
            <w:r w:rsidR="00C6377E">
              <w:rPr>
                <w:rFonts w:ascii="Arial" w:hAnsi="Arial" w:cs="Arial"/>
              </w:rPr>
              <w:t xml:space="preserve">Annex A </w:t>
            </w:r>
            <w:r w:rsidR="00346687">
              <w:rPr>
                <w:rFonts w:ascii="Arial" w:hAnsi="Arial" w:cs="Arial"/>
              </w:rPr>
              <w:t>of ISO 19650-2:2018</w:t>
            </w:r>
            <w:r w:rsidR="00D7045D">
              <w:rPr>
                <w:rFonts w:ascii="Arial" w:hAnsi="Arial" w:cs="Arial"/>
              </w:rPr>
              <w:t>. The completed matrix shall be</w:t>
            </w:r>
            <w:r w:rsidR="00B072E5">
              <w:rPr>
                <w:rFonts w:ascii="Arial" w:hAnsi="Arial" w:cs="Arial"/>
              </w:rPr>
              <w:t xml:space="preserve"> included within the </w:t>
            </w:r>
            <w:r w:rsidR="009379F8">
              <w:rPr>
                <w:rFonts w:ascii="Arial" w:hAnsi="Arial" w:cs="Arial"/>
              </w:rPr>
              <w:t xml:space="preserve">Post Appointment </w:t>
            </w:r>
            <w:r w:rsidR="00B072E5">
              <w:rPr>
                <w:rFonts w:ascii="Arial" w:hAnsi="Arial" w:cs="Arial"/>
              </w:rPr>
              <w:t>BEP.</w:t>
            </w:r>
          </w:p>
          <w:p w14:paraId="0894293E" w14:textId="16D30225" w:rsidR="00ED0F93" w:rsidRPr="00565D1D" w:rsidRDefault="00ED0F93" w:rsidP="00C839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800F7" w:rsidRPr="00565D1D" w14:paraId="1ED8EFBF" w14:textId="77777777" w:rsidTr="003639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396C1B43" w14:textId="67646757" w:rsidR="004800F7" w:rsidRPr="00565D1D" w:rsidRDefault="004800F7" w:rsidP="004800F7">
            <w:pPr>
              <w:rPr>
                <w:rFonts w:ascii="Arial" w:hAnsi="Arial" w:cs="Arial"/>
              </w:rPr>
            </w:pPr>
            <w:r w:rsidRPr="00565D1D">
              <w:rPr>
                <w:rFonts w:ascii="Arial" w:hAnsi="Arial" w:cs="Arial"/>
              </w:rPr>
              <w:lastRenderedPageBreak/>
              <w:t>2.4</w:t>
            </w:r>
          </w:p>
        </w:tc>
        <w:tc>
          <w:tcPr>
            <w:tcW w:w="2268" w:type="dxa"/>
          </w:tcPr>
          <w:p w14:paraId="035E9AAE" w14:textId="11DD5A36" w:rsidR="004800F7" w:rsidRPr="00565D1D" w:rsidRDefault="004800F7" w:rsidP="004800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65D1D">
              <w:rPr>
                <w:rFonts w:ascii="Arial" w:hAnsi="Arial" w:cs="Arial"/>
              </w:rPr>
              <w:t>Schedule of BIM standards</w:t>
            </w:r>
          </w:p>
        </w:tc>
        <w:tc>
          <w:tcPr>
            <w:tcW w:w="5335" w:type="dxa"/>
          </w:tcPr>
          <w:p w14:paraId="73DA88C7" w14:textId="3D0D4DBE" w:rsidR="004800F7" w:rsidRDefault="004800F7" w:rsidP="004800F7">
            <w:pPr>
              <w:pStyle w:val="TableParagraph"/>
              <w:ind w:left="103" w:right="1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65D1D">
              <w:rPr>
                <w:rFonts w:ascii="Arial" w:hAnsi="Arial" w:cs="Arial"/>
              </w:rPr>
              <w:t>All documents / models produced on the Project shall comply with the following</w:t>
            </w:r>
            <w:r w:rsidRPr="00565D1D">
              <w:rPr>
                <w:rFonts w:ascii="Arial" w:hAnsi="Arial" w:cs="Arial"/>
                <w:spacing w:val="-10"/>
              </w:rPr>
              <w:t xml:space="preserve"> </w:t>
            </w:r>
            <w:r w:rsidRPr="00565D1D">
              <w:rPr>
                <w:rFonts w:ascii="Arial" w:hAnsi="Arial" w:cs="Arial"/>
              </w:rPr>
              <w:t>standards:</w:t>
            </w:r>
          </w:p>
          <w:p w14:paraId="426C371C" w14:textId="4C17BAFB" w:rsidR="002E6679" w:rsidRDefault="002E6679" w:rsidP="004800F7">
            <w:pPr>
              <w:pStyle w:val="TableParagraph"/>
              <w:ind w:left="103" w:right="1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  <w:p w14:paraId="456D1FCD" w14:textId="0CD13C97" w:rsidR="0023635A" w:rsidRPr="00565D1D" w:rsidRDefault="0072753E" w:rsidP="0023635A">
            <w:pPr>
              <w:pStyle w:val="TableParagraph"/>
              <w:numPr>
                <w:ilvl w:val="0"/>
                <w:numId w:val="3"/>
              </w:numPr>
              <w:ind w:right="1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b/>
                <w:bCs/>
              </w:rPr>
              <w:t>BIM Framework – Information Protocol to Support BS EN ISO 19650-2 the Delivery of Assets.</w:t>
            </w:r>
            <w:r w:rsidR="00ED0D46">
              <w:rPr>
                <w:rFonts w:ascii="Arial" w:eastAsia="Calibri" w:hAnsi="Arial" w:cs="Arial"/>
              </w:rPr>
              <w:t xml:space="preserve"> – Standard </w:t>
            </w:r>
            <w:r w:rsidR="00064752">
              <w:rPr>
                <w:rFonts w:ascii="Arial" w:eastAsia="Calibri" w:hAnsi="Arial" w:cs="Arial"/>
              </w:rPr>
              <w:t>P</w:t>
            </w:r>
            <w:r w:rsidR="00ED0D46">
              <w:rPr>
                <w:rFonts w:ascii="Arial" w:eastAsia="Calibri" w:hAnsi="Arial" w:cs="Arial"/>
              </w:rPr>
              <w:t xml:space="preserve">rotocol for use in projects using Building Information Models </w:t>
            </w:r>
            <w:r w:rsidR="0097676A">
              <w:rPr>
                <w:rFonts w:ascii="Arial" w:eastAsia="Calibri" w:hAnsi="Arial" w:cs="Arial"/>
              </w:rPr>
              <w:t>(Contractual).</w:t>
            </w:r>
          </w:p>
          <w:p w14:paraId="40119336" w14:textId="7AB58C14" w:rsidR="00417761" w:rsidRDefault="00D20FFB" w:rsidP="00417761">
            <w:pPr>
              <w:pStyle w:val="TableParagraph"/>
              <w:numPr>
                <w:ilvl w:val="0"/>
                <w:numId w:val="3"/>
              </w:numPr>
              <w:tabs>
                <w:tab w:val="left" w:pos="824"/>
              </w:tabs>
              <w:spacing w:before="12"/>
              <w:ind w:right="1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1F2A16">
              <w:rPr>
                <w:rFonts w:ascii="Arial" w:eastAsia="Calibri" w:hAnsi="Arial" w:cs="Arial"/>
                <w:b/>
                <w:bCs/>
              </w:rPr>
              <w:t>ISO 19650</w:t>
            </w:r>
            <w:r w:rsidR="00844140" w:rsidRPr="001F2A16">
              <w:rPr>
                <w:rFonts w:ascii="Arial" w:eastAsia="Calibri" w:hAnsi="Arial" w:cs="Arial"/>
                <w:b/>
                <w:bCs/>
              </w:rPr>
              <w:t>-1:2018</w:t>
            </w:r>
            <w:r w:rsidR="004800F7" w:rsidRPr="00565D1D">
              <w:rPr>
                <w:rFonts w:ascii="Arial" w:eastAsia="Calibri" w:hAnsi="Arial" w:cs="Arial"/>
              </w:rPr>
              <w:t xml:space="preserve"> – </w:t>
            </w:r>
            <w:r w:rsidR="00417761" w:rsidRPr="00417761">
              <w:rPr>
                <w:rFonts w:ascii="Arial" w:eastAsia="Calibri" w:hAnsi="Arial" w:cs="Arial"/>
              </w:rPr>
              <w:t>Organization and digitization of information about</w:t>
            </w:r>
            <w:r w:rsidR="00417761">
              <w:rPr>
                <w:rFonts w:ascii="Arial" w:eastAsia="Calibri" w:hAnsi="Arial" w:cs="Arial"/>
              </w:rPr>
              <w:t xml:space="preserve"> </w:t>
            </w:r>
            <w:r w:rsidR="00417761" w:rsidRPr="00417761">
              <w:rPr>
                <w:rFonts w:ascii="Arial" w:eastAsia="Calibri" w:hAnsi="Arial" w:cs="Arial"/>
              </w:rPr>
              <w:t>buildings and civil engineering works, including</w:t>
            </w:r>
            <w:r w:rsidR="00417761">
              <w:rPr>
                <w:rFonts w:ascii="Arial" w:eastAsia="Calibri" w:hAnsi="Arial" w:cs="Arial"/>
              </w:rPr>
              <w:t xml:space="preserve"> </w:t>
            </w:r>
            <w:r w:rsidR="00417761" w:rsidRPr="00417761">
              <w:rPr>
                <w:rFonts w:ascii="Arial" w:eastAsia="Calibri" w:hAnsi="Arial" w:cs="Arial"/>
              </w:rPr>
              <w:t xml:space="preserve">building information modelling (BIM) </w:t>
            </w:r>
            <w:r w:rsidR="00417761">
              <w:rPr>
                <w:rFonts w:ascii="Arial" w:eastAsia="Calibri" w:hAnsi="Arial" w:cs="Arial"/>
              </w:rPr>
              <w:t>–</w:t>
            </w:r>
            <w:r w:rsidR="00417761" w:rsidRPr="00417761">
              <w:rPr>
                <w:rFonts w:ascii="Arial" w:eastAsia="Calibri" w:hAnsi="Arial" w:cs="Arial"/>
              </w:rPr>
              <w:t xml:space="preserve"> Information</w:t>
            </w:r>
            <w:r w:rsidR="00417761">
              <w:rPr>
                <w:rFonts w:ascii="Arial" w:eastAsia="Calibri" w:hAnsi="Arial" w:cs="Arial"/>
              </w:rPr>
              <w:t xml:space="preserve"> </w:t>
            </w:r>
            <w:r w:rsidR="00417761" w:rsidRPr="00417761">
              <w:rPr>
                <w:rFonts w:ascii="Arial" w:eastAsia="Calibri" w:hAnsi="Arial" w:cs="Arial"/>
              </w:rPr>
              <w:t>management using building information modelling</w:t>
            </w:r>
            <w:r w:rsidR="00D50C4A">
              <w:rPr>
                <w:rFonts w:ascii="Arial" w:eastAsia="Calibri" w:hAnsi="Arial" w:cs="Arial"/>
              </w:rPr>
              <w:t>: Concepts and principles</w:t>
            </w:r>
          </w:p>
          <w:p w14:paraId="21CBD0FB" w14:textId="03D9483C" w:rsidR="00D50C4A" w:rsidRPr="00D50C4A" w:rsidRDefault="00D50C4A" w:rsidP="00D50C4A">
            <w:pPr>
              <w:pStyle w:val="TableParagraph"/>
              <w:numPr>
                <w:ilvl w:val="0"/>
                <w:numId w:val="3"/>
              </w:numPr>
              <w:tabs>
                <w:tab w:val="left" w:pos="824"/>
              </w:tabs>
              <w:spacing w:before="12"/>
              <w:ind w:right="1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1F2A16">
              <w:rPr>
                <w:rFonts w:ascii="Arial" w:eastAsia="Calibri" w:hAnsi="Arial" w:cs="Arial"/>
                <w:b/>
                <w:bCs/>
              </w:rPr>
              <w:t>ISO 19650-2:2018</w:t>
            </w:r>
            <w:r w:rsidRPr="00565D1D">
              <w:rPr>
                <w:rFonts w:ascii="Arial" w:eastAsia="Calibri" w:hAnsi="Arial" w:cs="Arial"/>
              </w:rPr>
              <w:t xml:space="preserve"> – </w:t>
            </w:r>
            <w:r w:rsidRPr="00417761">
              <w:rPr>
                <w:rFonts w:ascii="Arial" w:eastAsia="Calibri" w:hAnsi="Arial" w:cs="Arial"/>
              </w:rPr>
              <w:t>Organization and digitization of information about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417761">
              <w:rPr>
                <w:rFonts w:ascii="Arial" w:eastAsia="Calibri" w:hAnsi="Arial" w:cs="Arial"/>
              </w:rPr>
              <w:t>buildings and civil engineering works, including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417761">
              <w:rPr>
                <w:rFonts w:ascii="Arial" w:eastAsia="Calibri" w:hAnsi="Arial" w:cs="Arial"/>
              </w:rPr>
              <w:t xml:space="preserve">building information modelling (BIM) </w:t>
            </w:r>
            <w:r>
              <w:rPr>
                <w:rFonts w:ascii="Arial" w:eastAsia="Calibri" w:hAnsi="Arial" w:cs="Arial"/>
              </w:rPr>
              <w:t>–</w:t>
            </w:r>
            <w:r w:rsidRPr="00417761">
              <w:rPr>
                <w:rFonts w:ascii="Arial" w:eastAsia="Calibri" w:hAnsi="Arial" w:cs="Arial"/>
              </w:rPr>
              <w:t xml:space="preserve"> Information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417761">
              <w:rPr>
                <w:rFonts w:ascii="Arial" w:eastAsia="Calibri" w:hAnsi="Arial" w:cs="Arial"/>
              </w:rPr>
              <w:t>management using building information modelling</w:t>
            </w:r>
            <w:r>
              <w:rPr>
                <w:rFonts w:ascii="Arial" w:eastAsia="Calibri" w:hAnsi="Arial" w:cs="Arial"/>
              </w:rPr>
              <w:t xml:space="preserve">: </w:t>
            </w:r>
            <w:r w:rsidR="00A77FE7">
              <w:rPr>
                <w:rFonts w:ascii="Arial" w:eastAsia="Calibri" w:hAnsi="Arial" w:cs="Arial"/>
              </w:rPr>
              <w:t>Delivery phase of the assets</w:t>
            </w:r>
          </w:p>
          <w:p w14:paraId="1A8C03D0" w14:textId="40C2E1C4" w:rsidR="004800F7" w:rsidRDefault="004800F7" w:rsidP="004800F7">
            <w:pPr>
              <w:pStyle w:val="TableParagraph"/>
              <w:numPr>
                <w:ilvl w:val="0"/>
                <w:numId w:val="3"/>
              </w:numPr>
              <w:tabs>
                <w:tab w:val="left" w:pos="824"/>
              </w:tabs>
              <w:spacing w:before="12"/>
              <w:ind w:right="2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1F2A16">
              <w:rPr>
                <w:rFonts w:ascii="Arial" w:eastAsia="Calibri" w:hAnsi="Arial" w:cs="Arial"/>
                <w:b/>
                <w:bCs/>
              </w:rPr>
              <w:t>BS 1192-4:2014</w:t>
            </w:r>
            <w:r w:rsidRPr="00565D1D">
              <w:rPr>
                <w:rFonts w:ascii="Arial" w:eastAsia="Calibri" w:hAnsi="Arial" w:cs="Arial"/>
              </w:rPr>
              <w:t xml:space="preserve"> – Collaborative production of information Part 4: Fulfilling employer’s information exchange requirements using COBie – Code of Practice</w:t>
            </w:r>
          </w:p>
          <w:p w14:paraId="0F5BE796" w14:textId="24D4CD53" w:rsidR="00417761" w:rsidRDefault="00CF729F" w:rsidP="004800F7">
            <w:pPr>
              <w:pStyle w:val="TableParagraph"/>
              <w:numPr>
                <w:ilvl w:val="0"/>
                <w:numId w:val="3"/>
              </w:numPr>
              <w:tabs>
                <w:tab w:val="left" w:pos="824"/>
              </w:tabs>
              <w:spacing w:before="12"/>
              <w:ind w:right="2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1F2A16">
              <w:rPr>
                <w:rFonts w:ascii="Arial" w:eastAsia="Calibri" w:hAnsi="Arial" w:cs="Arial"/>
                <w:b/>
                <w:bCs/>
              </w:rPr>
              <w:t>PAS</w:t>
            </w:r>
            <w:r w:rsidR="00E44357" w:rsidRPr="001F2A16">
              <w:rPr>
                <w:rFonts w:ascii="Arial" w:eastAsia="Calibri" w:hAnsi="Arial" w:cs="Arial"/>
                <w:b/>
                <w:bCs/>
              </w:rPr>
              <w:t xml:space="preserve"> 1192-6:201</w:t>
            </w:r>
            <w:r w:rsidR="006D0F89" w:rsidRPr="001F2A16">
              <w:rPr>
                <w:rFonts w:ascii="Arial" w:eastAsia="Calibri" w:hAnsi="Arial" w:cs="Arial"/>
                <w:b/>
                <w:bCs/>
              </w:rPr>
              <w:t>8</w:t>
            </w:r>
            <w:r w:rsidR="006D0F89">
              <w:rPr>
                <w:rFonts w:ascii="Arial" w:eastAsia="Calibri" w:hAnsi="Arial" w:cs="Arial"/>
              </w:rPr>
              <w:t xml:space="preserve"> - </w:t>
            </w:r>
            <w:r w:rsidR="006D0F89" w:rsidRPr="006D0F89">
              <w:rPr>
                <w:rFonts w:ascii="Arial" w:eastAsia="Calibri" w:hAnsi="Arial" w:cs="Arial"/>
              </w:rPr>
              <w:t>Specification for collaborative sharing and use of structured Health and Safety information using BIM</w:t>
            </w:r>
          </w:p>
          <w:p w14:paraId="12D5B98E" w14:textId="5A522DCE" w:rsidR="007C57C0" w:rsidRDefault="007C57C0" w:rsidP="004800F7">
            <w:pPr>
              <w:pStyle w:val="TableParagraph"/>
              <w:numPr>
                <w:ilvl w:val="0"/>
                <w:numId w:val="3"/>
              </w:numPr>
              <w:tabs>
                <w:tab w:val="left" w:pos="824"/>
              </w:tabs>
              <w:spacing w:before="12"/>
              <w:ind w:right="2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1F2A16">
              <w:rPr>
                <w:rFonts w:ascii="Arial" w:eastAsia="Calibri" w:hAnsi="Arial" w:cs="Arial"/>
                <w:b/>
                <w:bCs/>
              </w:rPr>
              <w:t>PAS 1192-5:2015</w:t>
            </w:r>
            <w:r>
              <w:rPr>
                <w:rFonts w:ascii="Arial" w:eastAsia="Calibri" w:hAnsi="Arial" w:cs="Arial"/>
              </w:rPr>
              <w:t xml:space="preserve"> - </w:t>
            </w:r>
            <w:r w:rsidR="00304279" w:rsidRPr="00304279">
              <w:rPr>
                <w:rFonts w:ascii="Arial" w:eastAsia="Calibri" w:hAnsi="Arial" w:cs="Arial"/>
              </w:rPr>
              <w:t>Specification for security-minded building information modelling, digital built environments and smart asset management</w:t>
            </w:r>
          </w:p>
          <w:p w14:paraId="1DB41F8A" w14:textId="2121A3FA" w:rsidR="001F2A16" w:rsidRDefault="001F2A16" w:rsidP="004800F7">
            <w:pPr>
              <w:pStyle w:val="TableParagraph"/>
              <w:numPr>
                <w:ilvl w:val="0"/>
                <w:numId w:val="3"/>
              </w:numPr>
              <w:tabs>
                <w:tab w:val="left" w:pos="824"/>
              </w:tabs>
              <w:spacing w:before="12"/>
              <w:ind w:right="2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1F2A16">
              <w:rPr>
                <w:rFonts w:ascii="Arial" w:eastAsia="Calibri" w:hAnsi="Arial" w:cs="Arial"/>
                <w:b/>
                <w:bCs/>
              </w:rPr>
              <w:t>Uniclass 2015 Classification</w:t>
            </w:r>
            <w:r>
              <w:rPr>
                <w:rFonts w:ascii="Arial" w:eastAsia="Calibri" w:hAnsi="Arial" w:cs="Arial"/>
              </w:rPr>
              <w:t xml:space="preserve"> – Unified classification system for the construction </w:t>
            </w:r>
            <w:r w:rsidR="002B10BA">
              <w:rPr>
                <w:rFonts w:ascii="Arial" w:eastAsia="Calibri" w:hAnsi="Arial" w:cs="Arial"/>
              </w:rPr>
              <w:t>industry</w:t>
            </w:r>
          </w:p>
          <w:p w14:paraId="36D2B0F2" w14:textId="1BB4B7CD" w:rsidR="00BF24B3" w:rsidRPr="00FC60E1" w:rsidRDefault="00BF24B3" w:rsidP="00FC60E1">
            <w:pPr>
              <w:pStyle w:val="TableParagraph"/>
              <w:numPr>
                <w:ilvl w:val="0"/>
                <w:numId w:val="3"/>
              </w:numPr>
              <w:tabs>
                <w:tab w:val="left" w:pos="824"/>
              </w:tabs>
              <w:spacing w:before="12"/>
              <w:ind w:right="2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F3F32">
              <w:rPr>
                <w:rFonts w:ascii="Arial" w:eastAsia="Calibri" w:hAnsi="Arial" w:cs="Arial"/>
                <w:b/>
                <w:bCs/>
              </w:rPr>
              <w:t>BS8541-1</w:t>
            </w:r>
            <w:r w:rsidR="00BC3D22" w:rsidRPr="00FC60E1">
              <w:rPr>
                <w:rFonts w:ascii="Arial" w:eastAsia="Calibri" w:hAnsi="Arial" w:cs="Arial"/>
              </w:rPr>
              <w:t xml:space="preserve"> - Library objects for architecture,</w:t>
            </w:r>
            <w:r w:rsidR="00FC60E1">
              <w:rPr>
                <w:rFonts w:ascii="Arial" w:eastAsia="Calibri" w:hAnsi="Arial" w:cs="Arial"/>
              </w:rPr>
              <w:t xml:space="preserve"> </w:t>
            </w:r>
            <w:r w:rsidR="00BC3D22" w:rsidRPr="00FC60E1">
              <w:rPr>
                <w:rFonts w:ascii="Arial" w:eastAsia="Calibri" w:hAnsi="Arial" w:cs="Arial"/>
              </w:rPr>
              <w:t>engineering and construction</w:t>
            </w:r>
            <w:r w:rsidR="00FC60E1">
              <w:rPr>
                <w:rFonts w:ascii="Arial" w:eastAsia="Calibri" w:hAnsi="Arial" w:cs="Arial"/>
              </w:rPr>
              <w:t xml:space="preserve"> </w:t>
            </w:r>
            <w:r w:rsidR="00BC3D22" w:rsidRPr="00FC60E1">
              <w:rPr>
                <w:rFonts w:ascii="Arial" w:eastAsia="Calibri" w:hAnsi="Arial" w:cs="Arial"/>
              </w:rPr>
              <w:t>Part 1: Identification and classification –Code of practice</w:t>
            </w:r>
          </w:p>
          <w:p w14:paraId="5F60C7AC" w14:textId="580002FB" w:rsidR="00ED0F93" w:rsidRPr="00565D1D" w:rsidRDefault="00ED0F93" w:rsidP="003042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800F7" w:rsidRPr="00565D1D" w14:paraId="7885DB1B" w14:textId="77777777" w:rsidTr="003639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2A4B8AA6" w14:textId="739928A2" w:rsidR="004800F7" w:rsidRPr="00565D1D" w:rsidRDefault="004800F7" w:rsidP="004800F7">
            <w:pPr>
              <w:rPr>
                <w:rFonts w:ascii="Arial" w:hAnsi="Arial" w:cs="Arial"/>
              </w:rPr>
            </w:pPr>
            <w:r w:rsidRPr="00565D1D">
              <w:rPr>
                <w:rFonts w:ascii="Arial" w:hAnsi="Arial" w:cs="Arial"/>
              </w:rPr>
              <w:t>2.5</w:t>
            </w:r>
          </w:p>
        </w:tc>
        <w:tc>
          <w:tcPr>
            <w:tcW w:w="2268" w:type="dxa"/>
          </w:tcPr>
          <w:p w14:paraId="2F12B9C1" w14:textId="55B8CA08" w:rsidR="004800F7" w:rsidRPr="00565D1D" w:rsidRDefault="004800F7" w:rsidP="004800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65D1D">
              <w:rPr>
                <w:rFonts w:ascii="Arial" w:hAnsi="Arial" w:cs="Arial"/>
              </w:rPr>
              <w:t xml:space="preserve">Schedule of changes to standard </w:t>
            </w:r>
            <w:r w:rsidRPr="00565D1D">
              <w:rPr>
                <w:rFonts w:ascii="Arial" w:hAnsi="Arial" w:cs="Arial"/>
              </w:rPr>
              <w:lastRenderedPageBreak/>
              <w:t>roles and</w:t>
            </w:r>
            <w:r w:rsidRPr="00565D1D">
              <w:rPr>
                <w:rFonts w:ascii="Arial" w:hAnsi="Arial" w:cs="Arial"/>
                <w:spacing w:val="-4"/>
              </w:rPr>
              <w:t xml:space="preserve"> </w:t>
            </w:r>
            <w:r w:rsidRPr="00565D1D">
              <w:rPr>
                <w:rFonts w:ascii="Arial" w:hAnsi="Arial" w:cs="Arial"/>
              </w:rPr>
              <w:t>responsibilities.</w:t>
            </w:r>
          </w:p>
        </w:tc>
        <w:tc>
          <w:tcPr>
            <w:tcW w:w="5335" w:type="dxa"/>
          </w:tcPr>
          <w:p w14:paraId="09BC87D6" w14:textId="77777777" w:rsidR="00547DAA" w:rsidRPr="00565D1D" w:rsidRDefault="004800F7" w:rsidP="004800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65D1D">
              <w:rPr>
                <w:rFonts w:ascii="Arial" w:hAnsi="Arial" w:cs="Arial"/>
              </w:rPr>
              <w:lastRenderedPageBreak/>
              <w:t>A schedule of any changes shall be produced to the standard roles, responsibilities, authorities and competences set out in the contract.</w:t>
            </w:r>
            <w:r w:rsidR="00547DAA" w:rsidRPr="00565D1D">
              <w:rPr>
                <w:rFonts w:ascii="Arial" w:hAnsi="Arial" w:cs="Arial"/>
              </w:rPr>
              <w:t xml:space="preserve"> </w:t>
            </w:r>
          </w:p>
          <w:p w14:paraId="5D1BB5A1" w14:textId="77777777" w:rsidR="00ED0F93" w:rsidRDefault="00ED0F93" w:rsidP="004800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7C6CE478" w14:textId="48AAD78A" w:rsidR="000F0F5E" w:rsidRPr="00565D1D" w:rsidRDefault="000F0F5E" w:rsidP="004800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800F7" w:rsidRPr="00565D1D" w14:paraId="27989610" w14:textId="77777777" w:rsidTr="003639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3"/>
          </w:tcPr>
          <w:p w14:paraId="66CF04D4" w14:textId="0D10857E" w:rsidR="004800F7" w:rsidRPr="00565D1D" w:rsidRDefault="004800F7" w:rsidP="004800F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w w:val="90"/>
              </w:rPr>
            </w:pPr>
            <w:r w:rsidRPr="00565D1D">
              <w:rPr>
                <w:rFonts w:ascii="Arial" w:hAnsi="Arial" w:cs="Arial"/>
                <w:w w:val="90"/>
              </w:rPr>
              <w:lastRenderedPageBreak/>
              <w:t>COMPETENCE ASSESSMENT</w:t>
            </w:r>
          </w:p>
          <w:p w14:paraId="63A40D21" w14:textId="77777777" w:rsidR="004800F7" w:rsidRPr="00565D1D" w:rsidRDefault="004800F7" w:rsidP="004800F7">
            <w:pPr>
              <w:rPr>
                <w:rFonts w:ascii="Arial" w:hAnsi="Arial" w:cs="Arial"/>
              </w:rPr>
            </w:pPr>
          </w:p>
        </w:tc>
      </w:tr>
      <w:tr w:rsidR="004800F7" w:rsidRPr="00565D1D" w14:paraId="31D35A0D" w14:textId="77777777" w:rsidTr="003639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0D2EA499" w14:textId="0CEC9CBA" w:rsidR="004800F7" w:rsidRPr="00565D1D" w:rsidRDefault="004800F7" w:rsidP="004800F7">
            <w:pPr>
              <w:rPr>
                <w:rFonts w:ascii="Arial" w:hAnsi="Arial" w:cs="Arial"/>
              </w:rPr>
            </w:pPr>
            <w:r w:rsidRPr="00565D1D">
              <w:rPr>
                <w:rFonts w:ascii="Arial" w:hAnsi="Arial" w:cs="Arial"/>
              </w:rPr>
              <w:t>3.1</w:t>
            </w:r>
          </w:p>
        </w:tc>
        <w:tc>
          <w:tcPr>
            <w:tcW w:w="2268" w:type="dxa"/>
          </w:tcPr>
          <w:p w14:paraId="516D45EA" w14:textId="6C453A19" w:rsidR="004800F7" w:rsidRPr="00565D1D" w:rsidRDefault="004800F7" w:rsidP="004800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65D1D">
              <w:rPr>
                <w:rFonts w:ascii="Arial" w:hAnsi="Arial" w:cs="Arial"/>
              </w:rPr>
              <w:t>Assessment</w:t>
            </w:r>
            <w:r w:rsidRPr="00565D1D">
              <w:rPr>
                <w:rFonts w:ascii="Arial" w:hAnsi="Arial" w:cs="Arial"/>
                <w:spacing w:val="-1"/>
              </w:rPr>
              <w:t xml:space="preserve"> </w:t>
            </w:r>
            <w:r w:rsidRPr="00565D1D">
              <w:rPr>
                <w:rFonts w:ascii="Arial" w:hAnsi="Arial" w:cs="Arial"/>
              </w:rPr>
              <w:t>details</w:t>
            </w:r>
          </w:p>
        </w:tc>
        <w:tc>
          <w:tcPr>
            <w:tcW w:w="5335" w:type="dxa"/>
          </w:tcPr>
          <w:p w14:paraId="68201505" w14:textId="67C33C77" w:rsidR="00547DAA" w:rsidRPr="00565D1D" w:rsidRDefault="00B6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65D1D">
              <w:rPr>
                <w:rFonts w:ascii="Arial" w:hAnsi="Arial" w:cs="Arial"/>
              </w:rPr>
              <w:t xml:space="preserve">In order to assess BIM Maturity, software compatibility, drafting and information management standards necessary to deliver a </w:t>
            </w:r>
            <w:r w:rsidR="00847A35">
              <w:rPr>
                <w:rFonts w:ascii="Arial" w:hAnsi="Arial" w:cs="Arial"/>
              </w:rPr>
              <w:t>BIM</w:t>
            </w:r>
            <w:r w:rsidRPr="00565D1D">
              <w:rPr>
                <w:rFonts w:ascii="Arial" w:hAnsi="Arial" w:cs="Arial"/>
              </w:rPr>
              <w:t xml:space="preserve"> project, prior to their appointment, all supply chain members responsible for the production and management of design information and BIM deliverables shall complete the </w:t>
            </w:r>
            <w:r w:rsidR="00966124">
              <w:rPr>
                <w:rFonts w:ascii="Arial" w:hAnsi="Arial" w:cs="Arial"/>
              </w:rPr>
              <w:t>NWCP</w:t>
            </w:r>
            <w:r w:rsidRPr="00565D1D">
              <w:rPr>
                <w:rFonts w:ascii="Arial" w:hAnsi="Arial" w:cs="Arial"/>
              </w:rPr>
              <w:t xml:space="preserve"> Supply Chain Assessment form for evaluation prior to their appointment.</w:t>
            </w:r>
            <w:ins w:id="128" w:author="Darren Brimble" w:date="2021-07-28T17:37:00Z">
              <w:r w:rsidR="00475322">
                <w:rPr>
                  <w:rFonts w:ascii="Arial" w:hAnsi="Arial" w:cs="Arial"/>
                </w:rPr>
                <w:t xml:space="preserve"> If the Lead Appointed Party has their own assessment form(s) these can be used in place of the NWCP BIM assessment form however it should cover the criteria/questions contained within the NWCP document to ensure the minimum requirements are met. </w:t>
              </w:r>
            </w:ins>
            <w:del w:id="129" w:author="Darren Brimble" w:date="2021-07-28T17:37:00Z">
              <w:r w:rsidRPr="00565D1D" w:rsidDel="00475322">
                <w:rPr>
                  <w:rFonts w:ascii="Arial" w:hAnsi="Arial" w:cs="Arial"/>
                </w:rPr>
                <w:delText xml:space="preserve"> </w:delText>
              </w:r>
            </w:del>
            <w:r w:rsidRPr="00565D1D">
              <w:rPr>
                <w:rFonts w:ascii="Arial" w:hAnsi="Arial" w:cs="Arial"/>
              </w:rPr>
              <w:t xml:space="preserve">This assessment shall form part of the PIP which will be provided by the </w:t>
            </w:r>
            <w:del w:id="130" w:author="Darren Brimble" w:date="2021-07-28T17:37:00Z">
              <w:r w:rsidR="00966124" w:rsidDel="00475322">
                <w:rPr>
                  <w:rFonts w:ascii="Arial" w:hAnsi="Arial" w:cs="Arial"/>
                </w:rPr>
                <w:delText>Principal Contractor (*</w:delText>
              </w:r>
            </w:del>
            <w:ins w:id="131" w:author="Darren Brimble" w:date="2021-07-28T17:37:00Z">
              <w:r w:rsidR="00475322">
                <w:rPr>
                  <w:rFonts w:ascii="Arial" w:hAnsi="Arial" w:cs="Arial"/>
                </w:rPr>
                <w:t>L</w:t>
              </w:r>
            </w:ins>
            <w:del w:id="132" w:author="Darren Brimble" w:date="2021-07-28T17:37:00Z">
              <w:r w:rsidR="00847A35" w:rsidDel="00475322">
                <w:rPr>
                  <w:rFonts w:ascii="Arial" w:hAnsi="Arial" w:cs="Arial"/>
                </w:rPr>
                <w:delText>l</w:delText>
              </w:r>
            </w:del>
            <w:r w:rsidR="00847A35">
              <w:rPr>
                <w:rFonts w:ascii="Arial" w:hAnsi="Arial" w:cs="Arial"/>
              </w:rPr>
              <w:t xml:space="preserve">ead </w:t>
            </w:r>
            <w:ins w:id="133" w:author="Darren Brimble" w:date="2021-07-28T17:37:00Z">
              <w:r w:rsidR="00475322">
                <w:rPr>
                  <w:rFonts w:ascii="Arial" w:hAnsi="Arial" w:cs="Arial"/>
                </w:rPr>
                <w:t>A</w:t>
              </w:r>
            </w:ins>
            <w:del w:id="134" w:author="Darren Brimble" w:date="2021-07-28T17:37:00Z">
              <w:r w:rsidR="00847A35" w:rsidDel="00475322">
                <w:rPr>
                  <w:rFonts w:ascii="Arial" w:hAnsi="Arial" w:cs="Arial"/>
                </w:rPr>
                <w:delText>a</w:delText>
              </w:r>
            </w:del>
            <w:r w:rsidR="00847A35">
              <w:rPr>
                <w:rFonts w:ascii="Arial" w:hAnsi="Arial" w:cs="Arial"/>
              </w:rPr>
              <w:t xml:space="preserve">ppointed </w:t>
            </w:r>
            <w:ins w:id="135" w:author="Darren Brimble" w:date="2021-07-28T17:37:00Z">
              <w:r w:rsidR="00475322">
                <w:rPr>
                  <w:rFonts w:ascii="Arial" w:hAnsi="Arial" w:cs="Arial"/>
                </w:rPr>
                <w:t>P</w:t>
              </w:r>
            </w:ins>
            <w:del w:id="136" w:author="Darren Brimble" w:date="2021-07-28T17:37:00Z">
              <w:r w:rsidR="00847A35" w:rsidDel="00475322">
                <w:rPr>
                  <w:rFonts w:ascii="Arial" w:hAnsi="Arial" w:cs="Arial"/>
                </w:rPr>
                <w:delText>p</w:delText>
              </w:r>
            </w:del>
            <w:r w:rsidR="00847A35">
              <w:rPr>
                <w:rFonts w:ascii="Arial" w:hAnsi="Arial" w:cs="Arial"/>
              </w:rPr>
              <w:t>arty</w:t>
            </w:r>
            <w:del w:id="137" w:author="Darren Brimble" w:date="2021-07-28T17:37:00Z">
              <w:r w:rsidR="00966124" w:rsidDel="00475322">
                <w:rPr>
                  <w:rFonts w:ascii="Arial" w:hAnsi="Arial" w:cs="Arial"/>
                </w:rPr>
                <w:delText>)</w:delText>
              </w:r>
            </w:del>
            <w:r w:rsidRPr="00565D1D">
              <w:rPr>
                <w:rFonts w:ascii="Arial" w:hAnsi="Arial" w:cs="Arial"/>
              </w:rPr>
              <w:t xml:space="preserve"> as part of the Pre and Post- </w:t>
            </w:r>
            <w:del w:id="138" w:author="Darren Brimble" w:date="2021-07-28T17:38:00Z">
              <w:r w:rsidRPr="00565D1D" w:rsidDel="00475322">
                <w:rPr>
                  <w:rFonts w:ascii="Arial" w:hAnsi="Arial" w:cs="Arial"/>
                </w:rPr>
                <w:delText xml:space="preserve">Contract </w:delText>
              </w:r>
            </w:del>
            <w:ins w:id="139" w:author="Darren Brimble" w:date="2021-07-28T17:38:00Z">
              <w:r w:rsidR="00475322">
                <w:rPr>
                  <w:rFonts w:ascii="Arial" w:hAnsi="Arial" w:cs="Arial"/>
                </w:rPr>
                <w:t>Appointment</w:t>
              </w:r>
            </w:ins>
            <w:del w:id="140" w:author="Darren Brimble" w:date="2021-07-28T17:38:00Z">
              <w:r w:rsidRPr="00565D1D" w:rsidDel="00CB3994">
                <w:rPr>
                  <w:rFonts w:ascii="Arial" w:hAnsi="Arial" w:cs="Arial"/>
                </w:rPr>
                <w:delText>Award</w:delText>
              </w:r>
            </w:del>
            <w:r w:rsidRPr="00565D1D">
              <w:rPr>
                <w:rFonts w:ascii="Arial" w:hAnsi="Arial" w:cs="Arial"/>
                <w:spacing w:val="-1"/>
              </w:rPr>
              <w:t xml:space="preserve"> </w:t>
            </w:r>
            <w:r w:rsidRPr="00565D1D">
              <w:rPr>
                <w:rFonts w:ascii="Arial" w:hAnsi="Arial" w:cs="Arial"/>
              </w:rPr>
              <w:t xml:space="preserve">BEP. </w:t>
            </w:r>
            <w:r w:rsidR="00951D38">
              <w:rPr>
                <w:rFonts w:ascii="Arial" w:hAnsi="Arial" w:cs="Arial"/>
              </w:rPr>
              <w:t xml:space="preserve">If </w:t>
            </w:r>
            <w:r w:rsidR="00016209">
              <w:rPr>
                <w:rFonts w:ascii="Arial" w:hAnsi="Arial" w:cs="Arial"/>
              </w:rPr>
              <w:t>any parties have a valid Certificate</w:t>
            </w:r>
            <w:r w:rsidR="00F41096">
              <w:rPr>
                <w:rFonts w:ascii="Arial" w:hAnsi="Arial" w:cs="Arial"/>
              </w:rPr>
              <w:t xml:space="preserve"> from a recognised authorising body (BSI, BRE</w:t>
            </w:r>
            <w:ins w:id="141" w:author="Darren Brimble" w:date="2021-07-28T17:38:00Z">
              <w:r w:rsidR="00CB3994">
                <w:rPr>
                  <w:rFonts w:ascii="Arial" w:hAnsi="Arial" w:cs="Arial"/>
                </w:rPr>
                <w:t>, Lloyds Register</w:t>
              </w:r>
            </w:ins>
            <w:r w:rsidR="002F6E16">
              <w:rPr>
                <w:rFonts w:ascii="Arial" w:hAnsi="Arial" w:cs="Arial"/>
              </w:rPr>
              <w:t xml:space="preserve">) </w:t>
            </w:r>
            <w:r w:rsidR="003841C2">
              <w:rPr>
                <w:rFonts w:ascii="Arial" w:hAnsi="Arial" w:cs="Arial"/>
              </w:rPr>
              <w:t xml:space="preserve">this may reduce </w:t>
            </w:r>
            <w:r w:rsidR="003E4153">
              <w:rPr>
                <w:rFonts w:ascii="Arial" w:hAnsi="Arial" w:cs="Arial"/>
              </w:rPr>
              <w:t xml:space="preserve">the scope of the assessment, these will be identified within the Assessment form. You </w:t>
            </w:r>
            <w:r w:rsidR="00326140">
              <w:rPr>
                <w:rFonts w:ascii="Arial" w:hAnsi="Arial" w:cs="Arial"/>
              </w:rPr>
              <w:t>must</w:t>
            </w:r>
            <w:r w:rsidR="003E4153">
              <w:rPr>
                <w:rFonts w:ascii="Arial" w:hAnsi="Arial" w:cs="Arial"/>
              </w:rPr>
              <w:t xml:space="preserve"> provide details of your certification scheme</w:t>
            </w:r>
            <w:r w:rsidR="00326140">
              <w:rPr>
                <w:rFonts w:ascii="Arial" w:hAnsi="Arial" w:cs="Arial"/>
              </w:rPr>
              <w:t xml:space="preserve"> for validation.</w:t>
            </w:r>
          </w:p>
        </w:tc>
      </w:tr>
      <w:tr w:rsidR="00547DAA" w:rsidRPr="00565D1D" w14:paraId="744C9CE9" w14:textId="77777777" w:rsidTr="003639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6425688C" w14:textId="108940DF" w:rsidR="00547DAA" w:rsidRPr="00565D1D" w:rsidRDefault="00547DAA" w:rsidP="00547DAA">
            <w:pPr>
              <w:rPr>
                <w:rFonts w:ascii="Arial" w:hAnsi="Arial" w:cs="Arial"/>
              </w:rPr>
            </w:pPr>
            <w:r w:rsidRPr="00565D1D">
              <w:rPr>
                <w:rFonts w:ascii="Arial" w:hAnsi="Arial" w:cs="Arial"/>
              </w:rPr>
              <w:t>3.2</w:t>
            </w:r>
          </w:p>
        </w:tc>
        <w:tc>
          <w:tcPr>
            <w:tcW w:w="2268" w:type="dxa"/>
          </w:tcPr>
          <w:p w14:paraId="0A28B667" w14:textId="7C8A599D" w:rsidR="00547DAA" w:rsidRPr="00565D1D" w:rsidRDefault="00547DAA" w:rsidP="00547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65D1D">
              <w:rPr>
                <w:rFonts w:ascii="Arial" w:hAnsi="Arial" w:cs="Arial"/>
              </w:rPr>
              <w:t>Changes to tender documentation</w:t>
            </w:r>
          </w:p>
        </w:tc>
        <w:tc>
          <w:tcPr>
            <w:tcW w:w="5335" w:type="dxa"/>
          </w:tcPr>
          <w:p w14:paraId="76C5A752" w14:textId="77777777" w:rsidR="00547DAA" w:rsidRDefault="00547DAA" w:rsidP="00547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65D1D">
              <w:rPr>
                <w:rFonts w:ascii="Arial" w:hAnsi="Arial" w:cs="Arial"/>
              </w:rPr>
              <w:t>The EIR and Pre-Contract Award BEP will form part of the tender</w:t>
            </w:r>
            <w:r w:rsidRPr="00565D1D">
              <w:rPr>
                <w:rFonts w:ascii="Arial" w:hAnsi="Arial" w:cs="Arial"/>
                <w:spacing w:val="-6"/>
              </w:rPr>
              <w:t xml:space="preserve"> </w:t>
            </w:r>
            <w:r w:rsidRPr="00565D1D">
              <w:rPr>
                <w:rFonts w:ascii="Arial" w:hAnsi="Arial" w:cs="Arial"/>
              </w:rPr>
              <w:t>documentation.</w:t>
            </w:r>
          </w:p>
          <w:p w14:paraId="56EA4457" w14:textId="7801C3E9" w:rsidR="00ED0F93" w:rsidRPr="00565D1D" w:rsidRDefault="00ED0F93" w:rsidP="00547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547DAA" w:rsidRPr="00565D1D" w14:paraId="17EDC57F" w14:textId="77777777" w:rsidTr="003639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5A052C33" w14:textId="369D2333" w:rsidR="00547DAA" w:rsidRPr="00565D1D" w:rsidRDefault="00547DAA" w:rsidP="00547DAA">
            <w:pPr>
              <w:rPr>
                <w:rFonts w:ascii="Arial" w:hAnsi="Arial" w:cs="Arial"/>
              </w:rPr>
            </w:pPr>
            <w:r w:rsidRPr="00565D1D">
              <w:rPr>
                <w:rFonts w:ascii="Arial" w:hAnsi="Arial" w:cs="Arial"/>
              </w:rPr>
              <w:t>3.3</w:t>
            </w:r>
          </w:p>
        </w:tc>
        <w:tc>
          <w:tcPr>
            <w:tcW w:w="2268" w:type="dxa"/>
          </w:tcPr>
          <w:p w14:paraId="137D80AA" w14:textId="455C3EBB" w:rsidR="00547DAA" w:rsidRPr="00565D1D" w:rsidRDefault="00547DAA" w:rsidP="00547D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65D1D">
              <w:rPr>
                <w:rFonts w:ascii="Arial" w:hAnsi="Arial" w:cs="Arial"/>
              </w:rPr>
              <w:t>BIM tender assessment.</w:t>
            </w:r>
          </w:p>
        </w:tc>
        <w:tc>
          <w:tcPr>
            <w:tcW w:w="5335" w:type="dxa"/>
          </w:tcPr>
          <w:p w14:paraId="77C267E7" w14:textId="6F9E7DB1" w:rsidR="00547DAA" w:rsidRDefault="00547DAA" w:rsidP="00547D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65D1D">
              <w:rPr>
                <w:rFonts w:ascii="Arial" w:hAnsi="Arial" w:cs="Arial"/>
              </w:rPr>
              <w:t xml:space="preserve">Details of the method of tender assessment will be provided in the Pre and Post </w:t>
            </w:r>
            <w:del w:id="142" w:author="Darren Brimble" w:date="2021-07-28T17:39:00Z">
              <w:r w:rsidRPr="00565D1D" w:rsidDel="00F84CDD">
                <w:rPr>
                  <w:rFonts w:ascii="Arial" w:hAnsi="Arial" w:cs="Arial"/>
                </w:rPr>
                <w:delText>Contract Award</w:delText>
              </w:r>
            </w:del>
            <w:ins w:id="143" w:author="Darren Brimble" w:date="2021-07-28T17:39:00Z">
              <w:r w:rsidR="00F84CDD">
                <w:rPr>
                  <w:rFonts w:ascii="Arial" w:hAnsi="Arial" w:cs="Arial"/>
                </w:rPr>
                <w:t>Appointment</w:t>
              </w:r>
            </w:ins>
            <w:r w:rsidRPr="00565D1D">
              <w:rPr>
                <w:rFonts w:ascii="Arial" w:hAnsi="Arial" w:cs="Arial"/>
              </w:rPr>
              <w:t xml:space="preserve"> BEP which includes responses to the </w:t>
            </w:r>
            <w:r w:rsidR="00EA1DC5">
              <w:rPr>
                <w:rFonts w:ascii="Arial" w:hAnsi="Arial" w:cs="Arial"/>
              </w:rPr>
              <w:t xml:space="preserve">NWCP </w:t>
            </w:r>
            <w:r w:rsidRPr="00565D1D">
              <w:rPr>
                <w:rFonts w:ascii="Arial" w:hAnsi="Arial" w:cs="Arial"/>
              </w:rPr>
              <w:t xml:space="preserve">assessment documents as described in Section 3.1. Where </w:t>
            </w:r>
            <w:del w:id="144" w:author="Darren Brimble" w:date="2021-07-28T17:51:00Z">
              <w:r w:rsidRPr="00565D1D" w:rsidDel="00363959">
                <w:rPr>
                  <w:rFonts w:ascii="Arial" w:hAnsi="Arial" w:cs="Arial"/>
                </w:rPr>
                <w:delText xml:space="preserve">consultants </w:delText>
              </w:r>
            </w:del>
            <w:ins w:id="145" w:author="Darren Brimble" w:date="2021-07-28T17:51:00Z">
              <w:r w:rsidR="00363959">
                <w:rPr>
                  <w:rFonts w:ascii="Arial" w:hAnsi="Arial" w:cs="Arial"/>
                </w:rPr>
                <w:t>Appointed Parties</w:t>
              </w:r>
              <w:r w:rsidR="006735C3">
                <w:rPr>
                  <w:rFonts w:ascii="Arial" w:hAnsi="Arial" w:cs="Arial"/>
                </w:rPr>
                <w:t xml:space="preserve"> </w:t>
              </w:r>
            </w:ins>
            <w:r w:rsidRPr="00565D1D">
              <w:rPr>
                <w:rFonts w:ascii="Arial" w:hAnsi="Arial" w:cs="Arial"/>
              </w:rPr>
              <w:t xml:space="preserve">are directly </w:t>
            </w:r>
            <w:del w:id="146" w:author="Darren Brimble" w:date="2021-07-28T17:52:00Z">
              <w:r w:rsidRPr="00565D1D" w:rsidDel="006735C3">
                <w:rPr>
                  <w:rFonts w:ascii="Arial" w:hAnsi="Arial" w:cs="Arial"/>
                </w:rPr>
                <w:delText>appointed</w:delText>
              </w:r>
            </w:del>
            <w:ins w:id="147" w:author="Darren Brimble" w:date="2021-07-28T17:52:00Z">
              <w:r w:rsidR="006735C3">
                <w:rPr>
                  <w:rFonts w:ascii="Arial" w:hAnsi="Arial" w:cs="Arial"/>
                </w:rPr>
                <w:t>instructed</w:t>
              </w:r>
            </w:ins>
            <w:r w:rsidR="0058046B">
              <w:rPr>
                <w:rFonts w:ascii="Arial" w:hAnsi="Arial" w:cs="Arial"/>
              </w:rPr>
              <w:t>,</w:t>
            </w:r>
            <w:r w:rsidRPr="00565D1D">
              <w:rPr>
                <w:rFonts w:ascii="Arial" w:hAnsi="Arial" w:cs="Arial"/>
              </w:rPr>
              <w:t xml:space="preserve"> tender assessments will be undertaken by the </w:t>
            </w:r>
            <w:ins w:id="148" w:author="Darren Brimble" w:date="2021-07-28T17:52:00Z">
              <w:r w:rsidR="006735C3">
                <w:rPr>
                  <w:rFonts w:ascii="Arial" w:hAnsi="Arial" w:cs="Arial"/>
                </w:rPr>
                <w:t>A</w:t>
              </w:r>
            </w:ins>
            <w:del w:id="149" w:author="Darren Brimble" w:date="2021-07-28T17:52:00Z">
              <w:r w:rsidR="0058046B" w:rsidDel="006735C3">
                <w:rPr>
                  <w:rFonts w:ascii="Arial" w:hAnsi="Arial" w:cs="Arial"/>
                </w:rPr>
                <w:delText>a</w:delText>
              </w:r>
            </w:del>
            <w:r w:rsidR="0058046B">
              <w:rPr>
                <w:rFonts w:ascii="Arial" w:hAnsi="Arial" w:cs="Arial"/>
              </w:rPr>
              <w:t xml:space="preserve">ppointing </w:t>
            </w:r>
            <w:ins w:id="150" w:author="Darren Brimble" w:date="2021-07-28T17:52:00Z">
              <w:r w:rsidR="006735C3">
                <w:rPr>
                  <w:rFonts w:ascii="Arial" w:hAnsi="Arial" w:cs="Arial"/>
                </w:rPr>
                <w:t>P</w:t>
              </w:r>
            </w:ins>
            <w:del w:id="151" w:author="Darren Brimble" w:date="2021-07-28T17:52:00Z">
              <w:r w:rsidR="0058046B" w:rsidDel="006735C3">
                <w:rPr>
                  <w:rFonts w:ascii="Arial" w:hAnsi="Arial" w:cs="Arial"/>
                </w:rPr>
                <w:delText>p</w:delText>
              </w:r>
            </w:del>
            <w:r w:rsidR="0058046B">
              <w:rPr>
                <w:rFonts w:ascii="Arial" w:hAnsi="Arial" w:cs="Arial"/>
              </w:rPr>
              <w:t>arty</w:t>
            </w:r>
            <w:r w:rsidRPr="00565D1D">
              <w:rPr>
                <w:rFonts w:ascii="Arial" w:hAnsi="Arial" w:cs="Arial"/>
              </w:rPr>
              <w:t xml:space="preserve"> with the assistance of the </w:t>
            </w:r>
            <w:ins w:id="152" w:author="Darren Brimble" w:date="2021-07-28T17:52:00Z">
              <w:r w:rsidR="006735C3">
                <w:rPr>
                  <w:rFonts w:ascii="Arial" w:hAnsi="Arial" w:cs="Arial"/>
                </w:rPr>
                <w:t>L</w:t>
              </w:r>
            </w:ins>
            <w:del w:id="153" w:author="Darren Brimble" w:date="2021-07-28T17:52:00Z">
              <w:r w:rsidR="006133F1" w:rsidDel="006735C3">
                <w:rPr>
                  <w:rFonts w:ascii="Arial" w:hAnsi="Arial" w:cs="Arial"/>
                </w:rPr>
                <w:delText>l</w:delText>
              </w:r>
            </w:del>
            <w:r w:rsidRPr="00565D1D">
              <w:rPr>
                <w:rFonts w:ascii="Arial" w:hAnsi="Arial" w:cs="Arial"/>
              </w:rPr>
              <w:t>ead</w:t>
            </w:r>
            <w:r w:rsidRPr="00565D1D">
              <w:rPr>
                <w:rFonts w:ascii="Arial" w:hAnsi="Arial" w:cs="Arial"/>
                <w:spacing w:val="-7"/>
              </w:rPr>
              <w:t xml:space="preserve"> </w:t>
            </w:r>
            <w:ins w:id="154" w:author="Darren Brimble" w:date="2021-07-28T17:52:00Z">
              <w:r w:rsidR="006735C3">
                <w:rPr>
                  <w:rFonts w:ascii="Arial" w:hAnsi="Arial" w:cs="Arial"/>
                  <w:spacing w:val="-7"/>
                </w:rPr>
                <w:t>A</w:t>
              </w:r>
            </w:ins>
            <w:del w:id="155" w:author="Darren Brimble" w:date="2021-07-28T17:52:00Z">
              <w:r w:rsidR="006133F1" w:rsidDel="006735C3">
                <w:rPr>
                  <w:rFonts w:ascii="Arial" w:hAnsi="Arial" w:cs="Arial"/>
                  <w:spacing w:val="-7"/>
                </w:rPr>
                <w:delText>a</w:delText>
              </w:r>
            </w:del>
            <w:r w:rsidR="005777E3">
              <w:rPr>
                <w:rFonts w:ascii="Arial" w:hAnsi="Arial" w:cs="Arial"/>
              </w:rPr>
              <w:t xml:space="preserve">ppointed </w:t>
            </w:r>
            <w:ins w:id="156" w:author="Darren Brimble" w:date="2021-07-28T17:52:00Z">
              <w:r w:rsidR="006735C3">
                <w:rPr>
                  <w:rFonts w:ascii="Arial" w:hAnsi="Arial" w:cs="Arial"/>
                </w:rPr>
                <w:t>P</w:t>
              </w:r>
            </w:ins>
            <w:del w:id="157" w:author="Darren Brimble" w:date="2021-07-28T17:52:00Z">
              <w:r w:rsidR="006133F1" w:rsidDel="006735C3">
                <w:rPr>
                  <w:rFonts w:ascii="Arial" w:hAnsi="Arial" w:cs="Arial"/>
                </w:rPr>
                <w:delText>p</w:delText>
              </w:r>
            </w:del>
            <w:r w:rsidR="005777E3">
              <w:rPr>
                <w:rFonts w:ascii="Arial" w:hAnsi="Arial" w:cs="Arial"/>
              </w:rPr>
              <w:t>arty.</w:t>
            </w:r>
          </w:p>
          <w:p w14:paraId="50BDAEF5" w14:textId="17B0E15D" w:rsidR="00ED0F93" w:rsidRPr="00565D1D" w:rsidRDefault="00ED0F93" w:rsidP="00547D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26C07F95" w14:textId="6CFDBFB7" w:rsidR="00565D1D" w:rsidRDefault="00565D1D">
      <w:pPr>
        <w:rPr>
          <w:rFonts w:ascii="Arial" w:hAnsi="Arial" w:cs="Arial"/>
          <w:sz w:val="32"/>
          <w:szCs w:val="32"/>
        </w:rPr>
      </w:pPr>
    </w:p>
    <w:p w14:paraId="5DB0CBC9" w14:textId="6286C50B" w:rsidR="00326140" w:rsidRDefault="00326140">
      <w:pPr>
        <w:rPr>
          <w:rFonts w:ascii="Arial" w:hAnsi="Arial" w:cs="Arial"/>
          <w:sz w:val="32"/>
          <w:szCs w:val="32"/>
        </w:rPr>
      </w:pPr>
    </w:p>
    <w:p w14:paraId="67422DD5" w14:textId="70E5215D" w:rsidR="00326140" w:rsidRDefault="00326140">
      <w:pPr>
        <w:rPr>
          <w:rFonts w:ascii="Arial" w:hAnsi="Arial" w:cs="Arial"/>
          <w:sz w:val="32"/>
          <w:szCs w:val="32"/>
        </w:rPr>
      </w:pPr>
    </w:p>
    <w:p w14:paraId="213DD696" w14:textId="5C5DFE40" w:rsidR="00326140" w:rsidRDefault="00326140">
      <w:pPr>
        <w:rPr>
          <w:rFonts w:ascii="Arial" w:hAnsi="Arial" w:cs="Arial"/>
          <w:sz w:val="32"/>
          <w:szCs w:val="32"/>
        </w:rPr>
      </w:pPr>
    </w:p>
    <w:p w14:paraId="1CEFBB36" w14:textId="33EDD7EA" w:rsidR="00326140" w:rsidDel="00695203" w:rsidRDefault="00326140">
      <w:pPr>
        <w:rPr>
          <w:del w:id="158" w:author="Darren Brimble" w:date="2021-07-28T17:53:00Z"/>
          <w:rFonts w:ascii="Arial" w:hAnsi="Arial" w:cs="Arial"/>
          <w:sz w:val="32"/>
          <w:szCs w:val="32"/>
        </w:rPr>
      </w:pPr>
    </w:p>
    <w:p w14:paraId="468108EB" w14:textId="5F400233" w:rsidR="00326140" w:rsidDel="00695203" w:rsidRDefault="00326140">
      <w:pPr>
        <w:rPr>
          <w:del w:id="159" w:author="Darren Brimble" w:date="2021-07-28T17:53:00Z"/>
          <w:rFonts w:ascii="Arial" w:hAnsi="Arial" w:cs="Arial"/>
          <w:sz w:val="32"/>
          <w:szCs w:val="32"/>
        </w:rPr>
      </w:pPr>
    </w:p>
    <w:p w14:paraId="35A14EC5" w14:textId="0857B928" w:rsidR="00326140" w:rsidDel="00695203" w:rsidRDefault="00326140">
      <w:pPr>
        <w:rPr>
          <w:del w:id="160" w:author="Darren Brimble" w:date="2021-07-28T17:53:00Z"/>
          <w:rFonts w:ascii="Arial" w:hAnsi="Arial" w:cs="Arial"/>
          <w:sz w:val="32"/>
          <w:szCs w:val="32"/>
        </w:rPr>
      </w:pPr>
    </w:p>
    <w:p w14:paraId="2866E1FD" w14:textId="0DF87211" w:rsidR="00326140" w:rsidDel="00695203" w:rsidRDefault="00326140">
      <w:pPr>
        <w:rPr>
          <w:del w:id="161" w:author="Darren Brimble" w:date="2021-07-28T17:53:00Z"/>
          <w:rFonts w:ascii="Arial" w:hAnsi="Arial" w:cs="Arial"/>
          <w:sz w:val="32"/>
          <w:szCs w:val="32"/>
        </w:rPr>
      </w:pPr>
    </w:p>
    <w:p w14:paraId="0F3CB0C6" w14:textId="2656510E" w:rsidR="00326140" w:rsidRDefault="00326140">
      <w:pPr>
        <w:rPr>
          <w:rFonts w:ascii="Arial" w:hAnsi="Arial" w:cs="Arial"/>
          <w:sz w:val="32"/>
          <w:szCs w:val="32"/>
        </w:rPr>
      </w:pPr>
    </w:p>
    <w:p w14:paraId="5870579B" w14:textId="68DDC71F" w:rsidR="00326140" w:rsidRDefault="00326140">
      <w:pPr>
        <w:rPr>
          <w:rFonts w:ascii="Arial" w:hAnsi="Arial" w:cs="Arial"/>
          <w:sz w:val="32"/>
          <w:szCs w:val="32"/>
        </w:rPr>
      </w:pPr>
    </w:p>
    <w:p w14:paraId="1F2CED18" w14:textId="19907CBA" w:rsidR="00326140" w:rsidDel="002005D4" w:rsidRDefault="00326140">
      <w:pPr>
        <w:rPr>
          <w:del w:id="162" w:author="Darren Brimble" w:date="2021-07-28T17:39:00Z"/>
          <w:rFonts w:ascii="Arial" w:hAnsi="Arial" w:cs="Arial"/>
          <w:sz w:val="32"/>
          <w:szCs w:val="32"/>
        </w:rPr>
      </w:pPr>
    </w:p>
    <w:p w14:paraId="570D983A" w14:textId="3F95CCCD" w:rsidR="00326140" w:rsidDel="002005D4" w:rsidRDefault="00326140">
      <w:pPr>
        <w:rPr>
          <w:del w:id="163" w:author="Darren Brimble" w:date="2021-07-28T17:39:00Z"/>
          <w:rFonts w:ascii="Arial" w:hAnsi="Arial" w:cs="Arial"/>
          <w:sz w:val="32"/>
          <w:szCs w:val="32"/>
        </w:rPr>
      </w:pPr>
    </w:p>
    <w:p w14:paraId="70DEA53E" w14:textId="4A426349" w:rsidR="00326140" w:rsidDel="002005D4" w:rsidRDefault="00326140">
      <w:pPr>
        <w:rPr>
          <w:del w:id="164" w:author="Darren Brimble" w:date="2021-07-28T17:39:00Z"/>
          <w:rFonts w:ascii="Arial" w:hAnsi="Arial" w:cs="Arial"/>
          <w:sz w:val="32"/>
          <w:szCs w:val="32"/>
        </w:rPr>
      </w:pPr>
    </w:p>
    <w:p w14:paraId="2CF66E43" w14:textId="77777777" w:rsidR="002005D4" w:rsidRDefault="002005D4">
      <w:pPr>
        <w:rPr>
          <w:ins w:id="165" w:author="Darren Brimble" w:date="2021-07-28T17:40:00Z"/>
          <w:rFonts w:ascii="Arial" w:hAnsi="Arial" w:cs="Arial"/>
          <w:sz w:val="32"/>
          <w:szCs w:val="32"/>
        </w:rPr>
      </w:pPr>
    </w:p>
    <w:p w14:paraId="59C46CFD" w14:textId="5F961A7F" w:rsidR="00326140" w:rsidDel="002005D4" w:rsidRDefault="00326140">
      <w:pPr>
        <w:rPr>
          <w:del w:id="166" w:author="Darren Brimble" w:date="2021-07-28T17:39:00Z"/>
          <w:rFonts w:ascii="Arial" w:hAnsi="Arial" w:cs="Arial"/>
          <w:sz w:val="32"/>
          <w:szCs w:val="32"/>
        </w:rPr>
      </w:pPr>
    </w:p>
    <w:p w14:paraId="1C836C41" w14:textId="78DCC596" w:rsidR="00326140" w:rsidDel="002005D4" w:rsidRDefault="00326140">
      <w:pPr>
        <w:rPr>
          <w:del w:id="167" w:author="Darren Brimble" w:date="2021-07-28T17:40:00Z"/>
          <w:rFonts w:ascii="Arial" w:hAnsi="Arial" w:cs="Arial"/>
          <w:sz w:val="32"/>
          <w:szCs w:val="32"/>
        </w:rPr>
      </w:pPr>
    </w:p>
    <w:p w14:paraId="489512BD" w14:textId="19FCB142" w:rsidR="00326140" w:rsidDel="002005D4" w:rsidRDefault="00326140">
      <w:pPr>
        <w:rPr>
          <w:del w:id="168" w:author="Darren Brimble" w:date="2021-07-28T17:40:00Z"/>
          <w:rFonts w:ascii="Arial" w:hAnsi="Arial" w:cs="Arial"/>
          <w:sz w:val="32"/>
          <w:szCs w:val="32"/>
        </w:rPr>
      </w:pPr>
    </w:p>
    <w:p w14:paraId="0E28E73A" w14:textId="523B6307" w:rsidR="00326140" w:rsidDel="00695203" w:rsidRDefault="00326140">
      <w:pPr>
        <w:rPr>
          <w:del w:id="169" w:author="Darren Brimble" w:date="2021-07-28T17:53:00Z"/>
          <w:rFonts w:ascii="Arial" w:hAnsi="Arial" w:cs="Arial"/>
          <w:sz w:val="32"/>
          <w:szCs w:val="32"/>
        </w:rPr>
      </w:pPr>
    </w:p>
    <w:p w14:paraId="30F81CB9" w14:textId="58BBE399" w:rsidR="004800F7" w:rsidRPr="00565D1D" w:rsidRDefault="00547DAA">
      <w:pPr>
        <w:rPr>
          <w:rFonts w:ascii="Arial" w:hAnsi="Arial" w:cs="Arial"/>
          <w:sz w:val="32"/>
          <w:szCs w:val="32"/>
        </w:rPr>
      </w:pPr>
      <w:commentRangeStart w:id="170"/>
      <w:commentRangeStart w:id="171"/>
      <w:r w:rsidRPr="00565D1D">
        <w:rPr>
          <w:rFonts w:ascii="Arial" w:hAnsi="Arial" w:cs="Arial"/>
          <w:sz w:val="32"/>
          <w:szCs w:val="32"/>
        </w:rPr>
        <w:t xml:space="preserve">APPENDIX 1 – </w:t>
      </w:r>
      <w:r w:rsidR="00502F4B">
        <w:rPr>
          <w:rFonts w:ascii="Arial" w:hAnsi="Arial" w:cs="Arial"/>
          <w:sz w:val="32"/>
          <w:szCs w:val="32"/>
        </w:rPr>
        <w:t>Responsibility Matrix (formerly MPDT)</w:t>
      </w:r>
      <w:commentRangeEnd w:id="170"/>
      <w:r w:rsidR="00757601">
        <w:rPr>
          <w:rStyle w:val="CommentReference"/>
        </w:rPr>
        <w:commentReference w:id="170"/>
      </w:r>
      <w:commentRangeEnd w:id="171"/>
      <w:r w:rsidR="00064752">
        <w:rPr>
          <w:rStyle w:val="CommentReference"/>
        </w:rPr>
        <w:commentReference w:id="171"/>
      </w:r>
    </w:p>
    <w:p w14:paraId="1E07E460" w14:textId="2CA4BE4D" w:rsidR="00547DAA" w:rsidRPr="00565D1D" w:rsidRDefault="00547DAA">
      <w:pPr>
        <w:rPr>
          <w:rFonts w:ascii="Arial" w:hAnsi="Arial" w:cs="Arial"/>
          <w:sz w:val="32"/>
          <w:szCs w:val="32"/>
        </w:rPr>
      </w:pPr>
      <w:r w:rsidRPr="00565D1D">
        <w:rPr>
          <w:rFonts w:ascii="Arial" w:hAnsi="Arial" w:cs="Arial"/>
          <w:sz w:val="32"/>
          <w:szCs w:val="32"/>
        </w:rPr>
        <w:br w:type="page"/>
      </w:r>
    </w:p>
    <w:p w14:paraId="47255D00" w14:textId="3642FDE2" w:rsidR="00547DAA" w:rsidRPr="00565D1D" w:rsidRDefault="00547DAA">
      <w:pPr>
        <w:rPr>
          <w:rFonts w:ascii="Arial" w:hAnsi="Arial" w:cs="Arial"/>
          <w:sz w:val="32"/>
          <w:szCs w:val="32"/>
        </w:rPr>
      </w:pPr>
      <w:r w:rsidRPr="00565D1D">
        <w:rPr>
          <w:rFonts w:ascii="Arial" w:hAnsi="Arial" w:cs="Arial"/>
          <w:sz w:val="32"/>
          <w:szCs w:val="32"/>
        </w:rPr>
        <w:lastRenderedPageBreak/>
        <w:t xml:space="preserve">APPENDIX 2 </w:t>
      </w:r>
      <w:r w:rsidR="00502F4B">
        <w:rPr>
          <w:rFonts w:ascii="Arial" w:hAnsi="Arial" w:cs="Arial"/>
          <w:sz w:val="32"/>
          <w:szCs w:val="32"/>
        </w:rPr>
        <w:t>–</w:t>
      </w:r>
      <w:r w:rsidRPr="00565D1D">
        <w:rPr>
          <w:rFonts w:ascii="Arial" w:hAnsi="Arial" w:cs="Arial"/>
          <w:sz w:val="32"/>
          <w:szCs w:val="32"/>
        </w:rPr>
        <w:t xml:space="preserve"> </w:t>
      </w:r>
      <w:r w:rsidR="00502F4B">
        <w:rPr>
          <w:rFonts w:ascii="Arial" w:hAnsi="Arial" w:cs="Arial"/>
          <w:sz w:val="32"/>
          <w:szCs w:val="32"/>
        </w:rPr>
        <w:t>Asset Information Requirements</w:t>
      </w:r>
      <w:r w:rsidR="005D1AA7">
        <w:rPr>
          <w:rFonts w:ascii="Arial" w:hAnsi="Arial" w:cs="Arial"/>
          <w:sz w:val="32"/>
          <w:szCs w:val="32"/>
        </w:rPr>
        <w:t xml:space="preserve"> (AI</w:t>
      </w:r>
      <w:r w:rsidR="00242A49">
        <w:rPr>
          <w:rFonts w:ascii="Arial" w:hAnsi="Arial" w:cs="Arial"/>
          <w:sz w:val="32"/>
          <w:szCs w:val="32"/>
        </w:rPr>
        <w:t>R</w:t>
      </w:r>
      <w:r w:rsidR="005D1AA7">
        <w:rPr>
          <w:rFonts w:ascii="Arial" w:hAnsi="Arial" w:cs="Arial"/>
          <w:sz w:val="32"/>
          <w:szCs w:val="32"/>
        </w:rPr>
        <w:t>)</w:t>
      </w:r>
    </w:p>
    <w:p w14:paraId="34AD8854" w14:textId="77777777" w:rsidR="00547DAA" w:rsidRPr="00565D1D" w:rsidRDefault="00547DAA">
      <w:pPr>
        <w:rPr>
          <w:rFonts w:ascii="Arial" w:hAnsi="Arial" w:cs="Arial"/>
          <w:sz w:val="32"/>
          <w:szCs w:val="32"/>
        </w:rPr>
      </w:pPr>
    </w:p>
    <w:sectPr w:rsidR="00547DAA" w:rsidRPr="00565D1D" w:rsidSect="00E9703A">
      <w:footerReference w:type="default" r:id="rId14"/>
      <w:footerReference w:type="first" r:id="rId15"/>
      <w:pgSz w:w="11906" w:h="16838"/>
      <w:pgMar w:top="1440" w:right="1440" w:bottom="1985" w:left="1440" w:header="709" w:footer="709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70" w:author="Tania Silva" w:date="2021-06-09T10:46:00Z" w:initials="TS">
    <w:p w14:paraId="29101704" w14:textId="213C8AAD" w:rsidR="00757601" w:rsidRDefault="00757601">
      <w:pPr>
        <w:pStyle w:val="CommentText"/>
      </w:pPr>
      <w:r>
        <w:rPr>
          <w:rStyle w:val="CommentReference"/>
        </w:rPr>
        <w:annotationRef/>
      </w:r>
      <w:r>
        <w:t>I am not clear which document this is, is this part of Daniel’s AIR?</w:t>
      </w:r>
    </w:p>
  </w:comment>
  <w:comment w:id="171" w:author="Darren Brimble" w:date="2021-07-12T09:24:00Z" w:initials="DB">
    <w:p w14:paraId="3C05E2E4" w14:textId="26F627A3" w:rsidR="00064752" w:rsidRDefault="00064752">
      <w:pPr>
        <w:pStyle w:val="CommentText"/>
      </w:pPr>
      <w:r>
        <w:rPr>
          <w:rStyle w:val="CommentReference"/>
        </w:rPr>
        <w:annotationRef/>
      </w:r>
      <w:r w:rsidR="00BA6D25">
        <w:t xml:space="preserve">Tania, </w:t>
      </w:r>
      <w:r w:rsidR="0090327C">
        <w:t>t</w:t>
      </w:r>
      <w:r w:rsidR="00BA6D25">
        <w:t xml:space="preserve">his is </w:t>
      </w:r>
      <w:r w:rsidR="0090327C">
        <w:t>D</w:t>
      </w:r>
      <w:r w:rsidR="00BA6D25">
        <w:t xml:space="preserve">aniel’s document which will be appended. It might be worth inserting a </w:t>
      </w:r>
      <w:r w:rsidR="007F0DB6">
        <w:t>example</w:t>
      </w:r>
      <w:r w:rsidR="00BA6D25">
        <w:t xml:space="preserve"> placeholder for </w:t>
      </w:r>
      <w:r w:rsidR="0090327C">
        <w:t>t</w:t>
      </w:r>
      <w:r w:rsidR="00BA6D25">
        <w:t xml:space="preserve">he time being. It should be watermarked as an example though as </w:t>
      </w:r>
      <w:r w:rsidR="0090327C">
        <w:t>it may just get issued with the document.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9101704" w15:done="0"/>
  <w15:commentEx w15:paraId="3C05E2E4" w15:paraIdParent="2910170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9688B6" w16cex:dateUtc="2021-07-12T08:2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9101704" w16cid:durableId="2492F475"/>
  <w16cid:commentId w16cid:paraId="3C05E2E4" w16cid:durableId="249688B6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6B8508" w14:textId="77777777" w:rsidR="00C160E1" w:rsidRDefault="00C160E1" w:rsidP="00CC0A58">
      <w:pPr>
        <w:spacing w:after="0" w:line="240" w:lineRule="auto"/>
      </w:pPr>
      <w:r>
        <w:separator/>
      </w:r>
    </w:p>
  </w:endnote>
  <w:endnote w:type="continuationSeparator" w:id="0">
    <w:p w14:paraId="37610B55" w14:textId="77777777" w:rsidR="00C160E1" w:rsidRDefault="00C160E1" w:rsidP="00CC0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30796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CE2861" w14:textId="5664A960" w:rsidR="00E9703A" w:rsidRDefault="00E9703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727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60A8BD3" w14:textId="77777777" w:rsidR="00E9703A" w:rsidRDefault="00E970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dTable4-Accent1"/>
      <w:tblW w:w="0" w:type="auto"/>
      <w:tblLook w:val="04A0" w:firstRow="1" w:lastRow="0" w:firstColumn="1" w:lastColumn="0" w:noHBand="0" w:noVBand="1"/>
    </w:tblPr>
    <w:tblGrid>
      <w:gridCol w:w="3466"/>
      <w:gridCol w:w="2547"/>
      <w:gridCol w:w="2993"/>
    </w:tblGrid>
    <w:tr w:rsidR="00E9703A" w:rsidRPr="00431780" w14:paraId="62EE1A3C" w14:textId="77777777" w:rsidTr="000666F7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3466" w:type="dxa"/>
        </w:tcPr>
        <w:p w14:paraId="4C5AFFB3" w14:textId="77777777" w:rsidR="00E9703A" w:rsidRPr="00431780" w:rsidRDefault="00E9703A" w:rsidP="00E9703A">
          <w:pPr>
            <w:pStyle w:val="NoSpacing"/>
          </w:pPr>
          <w:r w:rsidRPr="00431780">
            <w:t>Filename</w:t>
          </w:r>
        </w:p>
      </w:tc>
      <w:tc>
        <w:tcPr>
          <w:tcW w:w="2547" w:type="dxa"/>
        </w:tcPr>
        <w:p w14:paraId="5A1048F9" w14:textId="77777777" w:rsidR="00E9703A" w:rsidRPr="00431780" w:rsidRDefault="00E9703A" w:rsidP="00E9703A">
          <w:pPr>
            <w:pStyle w:val="NoSpacing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  <w:r w:rsidRPr="00431780">
            <w:t>Suitability Status</w:t>
          </w:r>
        </w:p>
      </w:tc>
      <w:tc>
        <w:tcPr>
          <w:tcW w:w="2993" w:type="dxa"/>
        </w:tcPr>
        <w:p w14:paraId="3DCC5538" w14:textId="77777777" w:rsidR="00E9703A" w:rsidRPr="00431780" w:rsidRDefault="00E9703A" w:rsidP="00E9703A">
          <w:pPr>
            <w:pStyle w:val="NoSpacing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  <w:r w:rsidRPr="00431780">
            <w:t>Revision</w:t>
          </w:r>
        </w:p>
      </w:tc>
    </w:tr>
    <w:tr w:rsidR="00E9703A" w:rsidRPr="00431780" w14:paraId="633026B7" w14:textId="77777777" w:rsidTr="000666F7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3466" w:type="dxa"/>
        </w:tcPr>
        <w:p w14:paraId="63716848" w14:textId="4AB1891F" w:rsidR="00E9703A" w:rsidRPr="00431780" w:rsidRDefault="00E9703A" w:rsidP="00E9703A">
          <w:pPr>
            <w:pStyle w:val="NoSpacing"/>
            <w:rPr>
              <w:szCs w:val="20"/>
            </w:rPr>
          </w:pPr>
          <w:r>
            <w:rPr>
              <w:szCs w:val="20"/>
            </w:rPr>
            <w:t>XXX</w:t>
          </w:r>
          <w:r w:rsidRPr="00431780">
            <w:rPr>
              <w:szCs w:val="20"/>
            </w:rPr>
            <w:t>-</w:t>
          </w:r>
          <w:r>
            <w:rPr>
              <w:szCs w:val="20"/>
            </w:rPr>
            <w:t>NWCP</w:t>
          </w:r>
          <w:r w:rsidRPr="00431780">
            <w:rPr>
              <w:szCs w:val="20"/>
            </w:rPr>
            <w:t>-XX-XX-SP-</w:t>
          </w:r>
          <w:r w:rsidR="00DD2D51">
            <w:rPr>
              <w:szCs w:val="20"/>
            </w:rPr>
            <w:t>K</w:t>
          </w:r>
          <w:r w:rsidRPr="00431780">
            <w:rPr>
              <w:szCs w:val="20"/>
            </w:rPr>
            <w:t>-000</w:t>
          </w:r>
          <w:r>
            <w:rPr>
              <w:szCs w:val="20"/>
            </w:rPr>
            <w:t>1</w:t>
          </w:r>
        </w:p>
      </w:tc>
      <w:tc>
        <w:tcPr>
          <w:tcW w:w="2547" w:type="dxa"/>
        </w:tcPr>
        <w:p w14:paraId="10BA6EFF" w14:textId="77777777" w:rsidR="00E9703A" w:rsidRPr="00431780" w:rsidRDefault="00E9703A" w:rsidP="00E9703A">
          <w:pPr>
            <w:pStyle w:val="NoSpacing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szCs w:val="20"/>
            </w:rPr>
          </w:pPr>
          <w:r>
            <w:rPr>
              <w:szCs w:val="20"/>
            </w:rPr>
            <w:t>S0</w:t>
          </w:r>
        </w:p>
      </w:tc>
      <w:tc>
        <w:tcPr>
          <w:tcW w:w="2993" w:type="dxa"/>
        </w:tcPr>
        <w:p w14:paraId="5B40E222" w14:textId="77777777" w:rsidR="00E9703A" w:rsidRPr="00431780" w:rsidRDefault="00E9703A" w:rsidP="00E9703A">
          <w:pPr>
            <w:pStyle w:val="NoSpacing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szCs w:val="20"/>
            </w:rPr>
          </w:pPr>
          <w:r>
            <w:rPr>
              <w:szCs w:val="20"/>
            </w:rPr>
            <w:t>P01</w:t>
          </w:r>
        </w:p>
      </w:tc>
    </w:tr>
  </w:tbl>
  <w:p w14:paraId="61888B4C" w14:textId="77777777" w:rsidR="00E9703A" w:rsidRDefault="00E970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3E0630" w14:textId="77777777" w:rsidR="00C160E1" w:rsidRDefault="00C160E1" w:rsidP="00CC0A58">
      <w:pPr>
        <w:spacing w:after="0" w:line="240" w:lineRule="auto"/>
      </w:pPr>
      <w:r>
        <w:separator/>
      </w:r>
    </w:p>
  </w:footnote>
  <w:footnote w:type="continuationSeparator" w:id="0">
    <w:p w14:paraId="784D4886" w14:textId="77777777" w:rsidR="00C160E1" w:rsidRDefault="00C160E1" w:rsidP="00CC0A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C4A16"/>
    <w:multiLevelType w:val="hybridMultilevel"/>
    <w:tmpl w:val="050A9058"/>
    <w:lvl w:ilvl="0" w:tplc="EDCE84FE">
      <w:start w:val="1"/>
      <w:numFmt w:val="bullet"/>
      <w:lvlText w:val="□"/>
      <w:lvlJc w:val="left"/>
      <w:pPr>
        <w:ind w:left="823" w:hanging="360"/>
      </w:pPr>
      <w:rPr>
        <w:rFonts w:ascii="Times New Roman" w:eastAsia="Times New Roman" w:hAnsi="Times New Roman" w:hint="default"/>
        <w:w w:val="76"/>
        <w:sz w:val="22"/>
        <w:szCs w:val="22"/>
      </w:rPr>
    </w:lvl>
    <w:lvl w:ilvl="1" w:tplc="7D04A996">
      <w:start w:val="1"/>
      <w:numFmt w:val="bullet"/>
      <w:lvlText w:val="•"/>
      <w:lvlJc w:val="left"/>
      <w:pPr>
        <w:ind w:left="1312" w:hanging="360"/>
      </w:pPr>
      <w:rPr>
        <w:rFonts w:hint="default"/>
      </w:rPr>
    </w:lvl>
    <w:lvl w:ilvl="2" w:tplc="7BA03E88">
      <w:start w:val="1"/>
      <w:numFmt w:val="bullet"/>
      <w:lvlText w:val="•"/>
      <w:lvlJc w:val="left"/>
      <w:pPr>
        <w:ind w:left="1805" w:hanging="360"/>
      </w:pPr>
      <w:rPr>
        <w:rFonts w:hint="default"/>
      </w:rPr>
    </w:lvl>
    <w:lvl w:ilvl="3" w:tplc="54BE9908">
      <w:start w:val="1"/>
      <w:numFmt w:val="bullet"/>
      <w:lvlText w:val="•"/>
      <w:lvlJc w:val="left"/>
      <w:pPr>
        <w:ind w:left="2298" w:hanging="360"/>
      </w:pPr>
      <w:rPr>
        <w:rFonts w:hint="default"/>
      </w:rPr>
    </w:lvl>
    <w:lvl w:ilvl="4" w:tplc="4D4A982E">
      <w:start w:val="1"/>
      <w:numFmt w:val="bullet"/>
      <w:lvlText w:val="•"/>
      <w:lvlJc w:val="left"/>
      <w:pPr>
        <w:ind w:left="2791" w:hanging="360"/>
      </w:pPr>
      <w:rPr>
        <w:rFonts w:hint="default"/>
      </w:rPr>
    </w:lvl>
    <w:lvl w:ilvl="5" w:tplc="81DC6998">
      <w:start w:val="1"/>
      <w:numFmt w:val="bullet"/>
      <w:lvlText w:val="•"/>
      <w:lvlJc w:val="left"/>
      <w:pPr>
        <w:ind w:left="3284" w:hanging="360"/>
      </w:pPr>
      <w:rPr>
        <w:rFonts w:hint="default"/>
      </w:rPr>
    </w:lvl>
    <w:lvl w:ilvl="6" w:tplc="4BDE106E">
      <w:start w:val="1"/>
      <w:numFmt w:val="bullet"/>
      <w:lvlText w:val="•"/>
      <w:lvlJc w:val="left"/>
      <w:pPr>
        <w:ind w:left="3776" w:hanging="360"/>
      </w:pPr>
      <w:rPr>
        <w:rFonts w:hint="default"/>
      </w:rPr>
    </w:lvl>
    <w:lvl w:ilvl="7" w:tplc="ADC60E62">
      <w:start w:val="1"/>
      <w:numFmt w:val="bullet"/>
      <w:lvlText w:val="•"/>
      <w:lvlJc w:val="left"/>
      <w:pPr>
        <w:ind w:left="4269" w:hanging="360"/>
      </w:pPr>
      <w:rPr>
        <w:rFonts w:hint="default"/>
      </w:rPr>
    </w:lvl>
    <w:lvl w:ilvl="8" w:tplc="1242D110">
      <w:start w:val="1"/>
      <w:numFmt w:val="bullet"/>
      <w:lvlText w:val="•"/>
      <w:lvlJc w:val="left"/>
      <w:pPr>
        <w:ind w:left="4762" w:hanging="360"/>
      </w:pPr>
      <w:rPr>
        <w:rFonts w:hint="default"/>
      </w:rPr>
    </w:lvl>
  </w:abstractNum>
  <w:abstractNum w:abstractNumId="1" w15:restartNumberingAfterBreak="0">
    <w:nsid w:val="1EB25CC2"/>
    <w:multiLevelType w:val="multilevel"/>
    <w:tmpl w:val="A57AE2A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33F0463A"/>
    <w:multiLevelType w:val="hybridMultilevel"/>
    <w:tmpl w:val="87EE1650"/>
    <w:lvl w:ilvl="0" w:tplc="F72E44D8">
      <w:start w:val="9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D616E4"/>
    <w:multiLevelType w:val="hybridMultilevel"/>
    <w:tmpl w:val="E67A8F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2D6E98"/>
    <w:multiLevelType w:val="hybridMultilevel"/>
    <w:tmpl w:val="B8B2FD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B95846"/>
    <w:multiLevelType w:val="hybridMultilevel"/>
    <w:tmpl w:val="B1FEF6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arren Brimble">
    <w15:presenceInfo w15:providerId="AD" w15:userId="S::darren.brimble@readconstruction.co.uk::dfe34ad1-1f4b-4d54-ab2a-07bb97a074ea"/>
  </w15:person>
  <w15:person w15:author="Tania Silva">
    <w15:presenceInfo w15:providerId="AD" w15:userId="S-1-5-21-1486970568-3785589942-1667704583-981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0F7"/>
    <w:rsid w:val="000007BA"/>
    <w:rsid w:val="00003A64"/>
    <w:rsid w:val="000066DB"/>
    <w:rsid w:val="00016209"/>
    <w:rsid w:val="00017C41"/>
    <w:rsid w:val="0002558B"/>
    <w:rsid w:val="00033332"/>
    <w:rsid w:val="0003335F"/>
    <w:rsid w:val="00044869"/>
    <w:rsid w:val="0005278E"/>
    <w:rsid w:val="00053CE8"/>
    <w:rsid w:val="00055E10"/>
    <w:rsid w:val="0006272F"/>
    <w:rsid w:val="00064752"/>
    <w:rsid w:val="000666F7"/>
    <w:rsid w:val="00071D13"/>
    <w:rsid w:val="00072022"/>
    <w:rsid w:val="00072816"/>
    <w:rsid w:val="00074845"/>
    <w:rsid w:val="00074A94"/>
    <w:rsid w:val="00075D98"/>
    <w:rsid w:val="000801C0"/>
    <w:rsid w:val="00081868"/>
    <w:rsid w:val="000860A3"/>
    <w:rsid w:val="00087FD9"/>
    <w:rsid w:val="000A2E98"/>
    <w:rsid w:val="000A3AE8"/>
    <w:rsid w:val="000A5D33"/>
    <w:rsid w:val="000A7CFE"/>
    <w:rsid w:val="000B0DB2"/>
    <w:rsid w:val="000B40D9"/>
    <w:rsid w:val="000B72E6"/>
    <w:rsid w:val="000C2AEC"/>
    <w:rsid w:val="000C3EDD"/>
    <w:rsid w:val="000D300B"/>
    <w:rsid w:val="000D7AD0"/>
    <w:rsid w:val="000E138A"/>
    <w:rsid w:val="000E4E15"/>
    <w:rsid w:val="000F037D"/>
    <w:rsid w:val="000F0F5E"/>
    <w:rsid w:val="000F4639"/>
    <w:rsid w:val="00103EA9"/>
    <w:rsid w:val="001102B0"/>
    <w:rsid w:val="00110D7E"/>
    <w:rsid w:val="001134D8"/>
    <w:rsid w:val="00116890"/>
    <w:rsid w:val="00117A34"/>
    <w:rsid w:val="00121278"/>
    <w:rsid w:val="00126402"/>
    <w:rsid w:val="00126EDD"/>
    <w:rsid w:val="00127B12"/>
    <w:rsid w:val="0013302A"/>
    <w:rsid w:val="00137249"/>
    <w:rsid w:val="001403BB"/>
    <w:rsid w:val="00140969"/>
    <w:rsid w:val="001440E1"/>
    <w:rsid w:val="0015093E"/>
    <w:rsid w:val="001522B6"/>
    <w:rsid w:val="00152ADC"/>
    <w:rsid w:val="00164B9B"/>
    <w:rsid w:val="001736C5"/>
    <w:rsid w:val="00176CBE"/>
    <w:rsid w:val="00180017"/>
    <w:rsid w:val="00186BEE"/>
    <w:rsid w:val="0019610D"/>
    <w:rsid w:val="001A09C4"/>
    <w:rsid w:val="001A19DA"/>
    <w:rsid w:val="001A389E"/>
    <w:rsid w:val="001B259A"/>
    <w:rsid w:val="001B7C4D"/>
    <w:rsid w:val="001D5C00"/>
    <w:rsid w:val="001D65E4"/>
    <w:rsid w:val="001E075F"/>
    <w:rsid w:val="001E0ED7"/>
    <w:rsid w:val="001F11C0"/>
    <w:rsid w:val="001F2A16"/>
    <w:rsid w:val="001F40F6"/>
    <w:rsid w:val="002005D4"/>
    <w:rsid w:val="00200C93"/>
    <w:rsid w:val="00203D52"/>
    <w:rsid w:val="00212833"/>
    <w:rsid w:val="00216E5A"/>
    <w:rsid w:val="00224B0F"/>
    <w:rsid w:val="002307C2"/>
    <w:rsid w:val="0023635A"/>
    <w:rsid w:val="00240D56"/>
    <w:rsid w:val="00242A49"/>
    <w:rsid w:val="00242EDF"/>
    <w:rsid w:val="002434F3"/>
    <w:rsid w:val="00250E20"/>
    <w:rsid w:val="002601E0"/>
    <w:rsid w:val="002630CE"/>
    <w:rsid w:val="00263EE5"/>
    <w:rsid w:val="0026409F"/>
    <w:rsid w:val="0026727F"/>
    <w:rsid w:val="00270310"/>
    <w:rsid w:val="002727E3"/>
    <w:rsid w:val="00272DBD"/>
    <w:rsid w:val="002755B0"/>
    <w:rsid w:val="002847F9"/>
    <w:rsid w:val="002853EE"/>
    <w:rsid w:val="002871BE"/>
    <w:rsid w:val="00287D8B"/>
    <w:rsid w:val="002913A7"/>
    <w:rsid w:val="00294C6D"/>
    <w:rsid w:val="002B10BA"/>
    <w:rsid w:val="002B2195"/>
    <w:rsid w:val="002C057D"/>
    <w:rsid w:val="002C3747"/>
    <w:rsid w:val="002D1B2C"/>
    <w:rsid w:val="002D27C2"/>
    <w:rsid w:val="002E331E"/>
    <w:rsid w:val="002E5A8B"/>
    <w:rsid w:val="002E6679"/>
    <w:rsid w:val="002F1536"/>
    <w:rsid w:val="002F6E16"/>
    <w:rsid w:val="002F7F24"/>
    <w:rsid w:val="00304279"/>
    <w:rsid w:val="003237AC"/>
    <w:rsid w:val="00326140"/>
    <w:rsid w:val="00330078"/>
    <w:rsid w:val="00330405"/>
    <w:rsid w:val="00331F95"/>
    <w:rsid w:val="00341845"/>
    <w:rsid w:val="00346687"/>
    <w:rsid w:val="0035287E"/>
    <w:rsid w:val="003608A8"/>
    <w:rsid w:val="00360BE8"/>
    <w:rsid w:val="0036283B"/>
    <w:rsid w:val="00363959"/>
    <w:rsid w:val="003639DA"/>
    <w:rsid w:val="00370CE4"/>
    <w:rsid w:val="00373A7C"/>
    <w:rsid w:val="00374D60"/>
    <w:rsid w:val="00377998"/>
    <w:rsid w:val="00382564"/>
    <w:rsid w:val="003841C2"/>
    <w:rsid w:val="00385733"/>
    <w:rsid w:val="003872F0"/>
    <w:rsid w:val="003922F7"/>
    <w:rsid w:val="003928BF"/>
    <w:rsid w:val="00397D55"/>
    <w:rsid w:val="003A2A2C"/>
    <w:rsid w:val="003B6352"/>
    <w:rsid w:val="003B75D9"/>
    <w:rsid w:val="003C7FBC"/>
    <w:rsid w:val="003D1657"/>
    <w:rsid w:val="003D6053"/>
    <w:rsid w:val="003E1AA4"/>
    <w:rsid w:val="003E3847"/>
    <w:rsid w:val="003E4153"/>
    <w:rsid w:val="003E5648"/>
    <w:rsid w:val="003E726D"/>
    <w:rsid w:val="003F1E39"/>
    <w:rsid w:val="003F5D03"/>
    <w:rsid w:val="004003EA"/>
    <w:rsid w:val="0040047C"/>
    <w:rsid w:val="00401863"/>
    <w:rsid w:val="004138D0"/>
    <w:rsid w:val="00416891"/>
    <w:rsid w:val="0041723C"/>
    <w:rsid w:val="00417761"/>
    <w:rsid w:val="00424471"/>
    <w:rsid w:val="00430C49"/>
    <w:rsid w:val="00432E48"/>
    <w:rsid w:val="00436198"/>
    <w:rsid w:val="00445A22"/>
    <w:rsid w:val="00446754"/>
    <w:rsid w:val="00446AE4"/>
    <w:rsid w:val="004474B2"/>
    <w:rsid w:val="00455AC0"/>
    <w:rsid w:val="0047071B"/>
    <w:rsid w:val="0047350D"/>
    <w:rsid w:val="0047393D"/>
    <w:rsid w:val="004741E4"/>
    <w:rsid w:val="00475322"/>
    <w:rsid w:val="00476B3D"/>
    <w:rsid w:val="004771E8"/>
    <w:rsid w:val="004800F7"/>
    <w:rsid w:val="00484ECF"/>
    <w:rsid w:val="004867CE"/>
    <w:rsid w:val="00487852"/>
    <w:rsid w:val="0049089A"/>
    <w:rsid w:val="00494F86"/>
    <w:rsid w:val="00495080"/>
    <w:rsid w:val="004B06CA"/>
    <w:rsid w:val="004B414E"/>
    <w:rsid w:val="004B4C9E"/>
    <w:rsid w:val="004D0FCF"/>
    <w:rsid w:val="004E3CF8"/>
    <w:rsid w:val="004E55E2"/>
    <w:rsid w:val="004F49D4"/>
    <w:rsid w:val="004F7004"/>
    <w:rsid w:val="005013B3"/>
    <w:rsid w:val="00502F4B"/>
    <w:rsid w:val="005035B5"/>
    <w:rsid w:val="005104A4"/>
    <w:rsid w:val="005129C4"/>
    <w:rsid w:val="00514C58"/>
    <w:rsid w:val="0051566F"/>
    <w:rsid w:val="005206F1"/>
    <w:rsid w:val="00535EF8"/>
    <w:rsid w:val="00545F09"/>
    <w:rsid w:val="00546E4E"/>
    <w:rsid w:val="00547DAA"/>
    <w:rsid w:val="00552D3F"/>
    <w:rsid w:val="00553733"/>
    <w:rsid w:val="005604E4"/>
    <w:rsid w:val="00565602"/>
    <w:rsid w:val="00565D1D"/>
    <w:rsid w:val="00567B18"/>
    <w:rsid w:val="005704C5"/>
    <w:rsid w:val="0057158C"/>
    <w:rsid w:val="005765B6"/>
    <w:rsid w:val="005777E3"/>
    <w:rsid w:val="0058046B"/>
    <w:rsid w:val="005811B1"/>
    <w:rsid w:val="00582045"/>
    <w:rsid w:val="005852FC"/>
    <w:rsid w:val="00591E33"/>
    <w:rsid w:val="00595253"/>
    <w:rsid w:val="0059659D"/>
    <w:rsid w:val="0059796D"/>
    <w:rsid w:val="005A68A9"/>
    <w:rsid w:val="005A79A7"/>
    <w:rsid w:val="005C0A3E"/>
    <w:rsid w:val="005C3009"/>
    <w:rsid w:val="005C4A60"/>
    <w:rsid w:val="005C6468"/>
    <w:rsid w:val="005C7F6E"/>
    <w:rsid w:val="005D0469"/>
    <w:rsid w:val="005D1AA7"/>
    <w:rsid w:val="005D2ED1"/>
    <w:rsid w:val="005D6B4F"/>
    <w:rsid w:val="005E1347"/>
    <w:rsid w:val="005E1E65"/>
    <w:rsid w:val="005E45C6"/>
    <w:rsid w:val="005F0E06"/>
    <w:rsid w:val="005F121F"/>
    <w:rsid w:val="005F2AF4"/>
    <w:rsid w:val="005F4836"/>
    <w:rsid w:val="005F643A"/>
    <w:rsid w:val="00600761"/>
    <w:rsid w:val="00603404"/>
    <w:rsid w:val="00603861"/>
    <w:rsid w:val="006042A8"/>
    <w:rsid w:val="006133F1"/>
    <w:rsid w:val="00624C53"/>
    <w:rsid w:val="006350A3"/>
    <w:rsid w:val="0064614D"/>
    <w:rsid w:val="00646EAC"/>
    <w:rsid w:val="006503E3"/>
    <w:rsid w:val="0065709B"/>
    <w:rsid w:val="00671800"/>
    <w:rsid w:val="00673068"/>
    <w:rsid w:val="006735C3"/>
    <w:rsid w:val="006738E6"/>
    <w:rsid w:val="006773DA"/>
    <w:rsid w:val="00680E09"/>
    <w:rsid w:val="006834D4"/>
    <w:rsid w:val="0068622A"/>
    <w:rsid w:val="0068790C"/>
    <w:rsid w:val="00691640"/>
    <w:rsid w:val="00691CAA"/>
    <w:rsid w:val="00695203"/>
    <w:rsid w:val="006A463C"/>
    <w:rsid w:val="006A6F94"/>
    <w:rsid w:val="006B78AF"/>
    <w:rsid w:val="006C0481"/>
    <w:rsid w:val="006C3A1E"/>
    <w:rsid w:val="006C3EAD"/>
    <w:rsid w:val="006C3F81"/>
    <w:rsid w:val="006C74CB"/>
    <w:rsid w:val="006D0F89"/>
    <w:rsid w:val="006D13F2"/>
    <w:rsid w:val="006D2681"/>
    <w:rsid w:val="006D48DD"/>
    <w:rsid w:val="006E471A"/>
    <w:rsid w:val="006E5610"/>
    <w:rsid w:val="006E7271"/>
    <w:rsid w:val="006F1AB0"/>
    <w:rsid w:val="006F4C4C"/>
    <w:rsid w:val="00701CC8"/>
    <w:rsid w:val="00726464"/>
    <w:rsid w:val="0072753E"/>
    <w:rsid w:val="00732CDA"/>
    <w:rsid w:val="00736891"/>
    <w:rsid w:val="00741505"/>
    <w:rsid w:val="00742332"/>
    <w:rsid w:val="00744A60"/>
    <w:rsid w:val="007503A2"/>
    <w:rsid w:val="00750F68"/>
    <w:rsid w:val="00757601"/>
    <w:rsid w:val="00760599"/>
    <w:rsid w:val="0076765F"/>
    <w:rsid w:val="00770A61"/>
    <w:rsid w:val="00780320"/>
    <w:rsid w:val="00780C69"/>
    <w:rsid w:val="007962A9"/>
    <w:rsid w:val="007A753F"/>
    <w:rsid w:val="007B61F6"/>
    <w:rsid w:val="007C0A3F"/>
    <w:rsid w:val="007C4233"/>
    <w:rsid w:val="007C57C0"/>
    <w:rsid w:val="007C7918"/>
    <w:rsid w:val="007D1B0D"/>
    <w:rsid w:val="007D4514"/>
    <w:rsid w:val="007D604D"/>
    <w:rsid w:val="007E0186"/>
    <w:rsid w:val="007E23E8"/>
    <w:rsid w:val="007E414B"/>
    <w:rsid w:val="007E4E12"/>
    <w:rsid w:val="007E68EB"/>
    <w:rsid w:val="007F0DB6"/>
    <w:rsid w:val="007F5E77"/>
    <w:rsid w:val="00802F82"/>
    <w:rsid w:val="00803E73"/>
    <w:rsid w:val="00805B57"/>
    <w:rsid w:val="00806127"/>
    <w:rsid w:val="00811F59"/>
    <w:rsid w:val="0082268D"/>
    <w:rsid w:val="0082409F"/>
    <w:rsid w:val="008245F0"/>
    <w:rsid w:val="00826612"/>
    <w:rsid w:val="008268CF"/>
    <w:rsid w:val="00840A55"/>
    <w:rsid w:val="00842F07"/>
    <w:rsid w:val="00844140"/>
    <w:rsid w:val="00847A35"/>
    <w:rsid w:val="0085354D"/>
    <w:rsid w:val="008538CC"/>
    <w:rsid w:val="008560AC"/>
    <w:rsid w:val="008601C2"/>
    <w:rsid w:val="0086232E"/>
    <w:rsid w:val="00871E4E"/>
    <w:rsid w:val="00873A36"/>
    <w:rsid w:val="0088211E"/>
    <w:rsid w:val="00882260"/>
    <w:rsid w:val="0088419A"/>
    <w:rsid w:val="00886B10"/>
    <w:rsid w:val="00890735"/>
    <w:rsid w:val="008917CB"/>
    <w:rsid w:val="008A4A53"/>
    <w:rsid w:val="008A6EE3"/>
    <w:rsid w:val="008B091D"/>
    <w:rsid w:val="008C5878"/>
    <w:rsid w:val="008D0AAD"/>
    <w:rsid w:val="008D287A"/>
    <w:rsid w:val="008D46CA"/>
    <w:rsid w:val="008D4C90"/>
    <w:rsid w:val="008D7A6F"/>
    <w:rsid w:val="008E145D"/>
    <w:rsid w:val="008F1AFC"/>
    <w:rsid w:val="008F3FE8"/>
    <w:rsid w:val="008F4927"/>
    <w:rsid w:val="0090327C"/>
    <w:rsid w:val="00904804"/>
    <w:rsid w:val="00907A00"/>
    <w:rsid w:val="00917132"/>
    <w:rsid w:val="00921A94"/>
    <w:rsid w:val="00931D23"/>
    <w:rsid w:val="00932668"/>
    <w:rsid w:val="00934D7E"/>
    <w:rsid w:val="009379F8"/>
    <w:rsid w:val="00951D38"/>
    <w:rsid w:val="0095716C"/>
    <w:rsid w:val="00964BEB"/>
    <w:rsid w:val="00966124"/>
    <w:rsid w:val="0096641C"/>
    <w:rsid w:val="00970A0C"/>
    <w:rsid w:val="0097676A"/>
    <w:rsid w:val="00982345"/>
    <w:rsid w:val="00991EEC"/>
    <w:rsid w:val="009A1B98"/>
    <w:rsid w:val="009A59B7"/>
    <w:rsid w:val="009A687A"/>
    <w:rsid w:val="009B2668"/>
    <w:rsid w:val="009B39C9"/>
    <w:rsid w:val="009B5F0D"/>
    <w:rsid w:val="009C0401"/>
    <w:rsid w:val="009C34EA"/>
    <w:rsid w:val="009D0E2D"/>
    <w:rsid w:val="009D3280"/>
    <w:rsid w:val="009D4EEC"/>
    <w:rsid w:val="009D55FA"/>
    <w:rsid w:val="009D664E"/>
    <w:rsid w:val="009E12AF"/>
    <w:rsid w:val="009E17F7"/>
    <w:rsid w:val="009E3C66"/>
    <w:rsid w:val="009F28E2"/>
    <w:rsid w:val="009F7544"/>
    <w:rsid w:val="00A01D02"/>
    <w:rsid w:val="00A14F7E"/>
    <w:rsid w:val="00A156CC"/>
    <w:rsid w:val="00A157E0"/>
    <w:rsid w:val="00A22B7F"/>
    <w:rsid w:val="00A24632"/>
    <w:rsid w:val="00A304DD"/>
    <w:rsid w:val="00A30C1D"/>
    <w:rsid w:val="00A464BB"/>
    <w:rsid w:val="00A505B4"/>
    <w:rsid w:val="00A5373A"/>
    <w:rsid w:val="00A543E4"/>
    <w:rsid w:val="00A56FAF"/>
    <w:rsid w:val="00A60512"/>
    <w:rsid w:val="00A60785"/>
    <w:rsid w:val="00A67EDD"/>
    <w:rsid w:val="00A77FE7"/>
    <w:rsid w:val="00A8130B"/>
    <w:rsid w:val="00A81C64"/>
    <w:rsid w:val="00A833AC"/>
    <w:rsid w:val="00A85C5A"/>
    <w:rsid w:val="00A8788C"/>
    <w:rsid w:val="00A91314"/>
    <w:rsid w:val="00A91A65"/>
    <w:rsid w:val="00A95645"/>
    <w:rsid w:val="00AA03FD"/>
    <w:rsid w:val="00AA1A36"/>
    <w:rsid w:val="00AA5B44"/>
    <w:rsid w:val="00AB1293"/>
    <w:rsid w:val="00AB7C9D"/>
    <w:rsid w:val="00AC2874"/>
    <w:rsid w:val="00AC50FA"/>
    <w:rsid w:val="00AC5B27"/>
    <w:rsid w:val="00AC769A"/>
    <w:rsid w:val="00AD4355"/>
    <w:rsid w:val="00AD5AB4"/>
    <w:rsid w:val="00AE2DD6"/>
    <w:rsid w:val="00AE38A6"/>
    <w:rsid w:val="00AE5225"/>
    <w:rsid w:val="00AE52D5"/>
    <w:rsid w:val="00AE6453"/>
    <w:rsid w:val="00AF31AB"/>
    <w:rsid w:val="00AF7070"/>
    <w:rsid w:val="00B01F62"/>
    <w:rsid w:val="00B072E5"/>
    <w:rsid w:val="00B121A1"/>
    <w:rsid w:val="00B1279C"/>
    <w:rsid w:val="00B1324D"/>
    <w:rsid w:val="00B13CDF"/>
    <w:rsid w:val="00B149EF"/>
    <w:rsid w:val="00B154D9"/>
    <w:rsid w:val="00B15D7C"/>
    <w:rsid w:val="00B1678E"/>
    <w:rsid w:val="00B23263"/>
    <w:rsid w:val="00B33F14"/>
    <w:rsid w:val="00B369C2"/>
    <w:rsid w:val="00B46421"/>
    <w:rsid w:val="00B541AC"/>
    <w:rsid w:val="00B56CD4"/>
    <w:rsid w:val="00B627D2"/>
    <w:rsid w:val="00B63BCF"/>
    <w:rsid w:val="00B64F38"/>
    <w:rsid w:val="00B66721"/>
    <w:rsid w:val="00B72DB2"/>
    <w:rsid w:val="00B76469"/>
    <w:rsid w:val="00B8739D"/>
    <w:rsid w:val="00BA1380"/>
    <w:rsid w:val="00BA683D"/>
    <w:rsid w:val="00BA6D25"/>
    <w:rsid w:val="00BC068B"/>
    <w:rsid w:val="00BC3D22"/>
    <w:rsid w:val="00BD0097"/>
    <w:rsid w:val="00BD06DB"/>
    <w:rsid w:val="00BD0CA7"/>
    <w:rsid w:val="00BD0F2A"/>
    <w:rsid w:val="00BD3B05"/>
    <w:rsid w:val="00BD5FA0"/>
    <w:rsid w:val="00BD742A"/>
    <w:rsid w:val="00BE6473"/>
    <w:rsid w:val="00BF0748"/>
    <w:rsid w:val="00BF1717"/>
    <w:rsid w:val="00BF1DE4"/>
    <w:rsid w:val="00BF24B3"/>
    <w:rsid w:val="00BF4711"/>
    <w:rsid w:val="00BF6926"/>
    <w:rsid w:val="00BF6C06"/>
    <w:rsid w:val="00C0449A"/>
    <w:rsid w:val="00C160E1"/>
    <w:rsid w:val="00C163E4"/>
    <w:rsid w:val="00C30142"/>
    <w:rsid w:val="00C45746"/>
    <w:rsid w:val="00C61FF9"/>
    <w:rsid w:val="00C62F08"/>
    <w:rsid w:val="00C631E4"/>
    <w:rsid w:val="00C63518"/>
    <w:rsid w:val="00C6377E"/>
    <w:rsid w:val="00C638A6"/>
    <w:rsid w:val="00C64FFF"/>
    <w:rsid w:val="00C724C9"/>
    <w:rsid w:val="00C7251B"/>
    <w:rsid w:val="00C81DD1"/>
    <w:rsid w:val="00C83979"/>
    <w:rsid w:val="00C91C45"/>
    <w:rsid w:val="00C979F4"/>
    <w:rsid w:val="00C97E72"/>
    <w:rsid w:val="00CA2C26"/>
    <w:rsid w:val="00CA3BFD"/>
    <w:rsid w:val="00CB0061"/>
    <w:rsid w:val="00CB047A"/>
    <w:rsid w:val="00CB08A7"/>
    <w:rsid w:val="00CB3994"/>
    <w:rsid w:val="00CC0A58"/>
    <w:rsid w:val="00CC7539"/>
    <w:rsid w:val="00CD35AF"/>
    <w:rsid w:val="00CE512D"/>
    <w:rsid w:val="00CF2DFC"/>
    <w:rsid w:val="00CF386A"/>
    <w:rsid w:val="00CF3882"/>
    <w:rsid w:val="00CF6E7E"/>
    <w:rsid w:val="00CF729F"/>
    <w:rsid w:val="00D0201D"/>
    <w:rsid w:val="00D02D06"/>
    <w:rsid w:val="00D1229E"/>
    <w:rsid w:val="00D12AA5"/>
    <w:rsid w:val="00D16D6B"/>
    <w:rsid w:val="00D179AE"/>
    <w:rsid w:val="00D200AB"/>
    <w:rsid w:val="00D20FFB"/>
    <w:rsid w:val="00D33B7A"/>
    <w:rsid w:val="00D351BF"/>
    <w:rsid w:val="00D373CE"/>
    <w:rsid w:val="00D415E2"/>
    <w:rsid w:val="00D43E6C"/>
    <w:rsid w:val="00D47817"/>
    <w:rsid w:val="00D50C4A"/>
    <w:rsid w:val="00D54D43"/>
    <w:rsid w:val="00D559A8"/>
    <w:rsid w:val="00D64118"/>
    <w:rsid w:val="00D651B1"/>
    <w:rsid w:val="00D7045D"/>
    <w:rsid w:val="00D713E7"/>
    <w:rsid w:val="00D91164"/>
    <w:rsid w:val="00D9372A"/>
    <w:rsid w:val="00D94056"/>
    <w:rsid w:val="00D95072"/>
    <w:rsid w:val="00D951D2"/>
    <w:rsid w:val="00DA5BE9"/>
    <w:rsid w:val="00DD2243"/>
    <w:rsid w:val="00DD2828"/>
    <w:rsid w:val="00DD2D51"/>
    <w:rsid w:val="00DD42EC"/>
    <w:rsid w:val="00DE5414"/>
    <w:rsid w:val="00DF240B"/>
    <w:rsid w:val="00DF3F32"/>
    <w:rsid w:val="00DF6730"/>
    <w:rsid w:val="00DF75E5"/>
    <w:rsid w:val="00E0308F"/>
    <w:rsid w:val="00E054D2"/>
    <w:rsid w:val="00E109E3"/>
    <w:rsid w:val="00E14B0E"/>
    <w:rsid w:val="00E15461"/>
    <w:rsid w:val="00E30BEB"/>
    <w:rsid w:val="00E437EF"/>
    <w:rsid w:val="00E44357"/>
    <w:rsid w:val="00E47637"/>
    <w:rsid w:val="00E518DF"/>
    <w:rsid w:val="00E54878"/>
    <w:rsid w:val="00E55261"/>
    <w:rsid w:val="00E71CFC"/>
    <w:rsid w:val="00E747A5"/>
    <w:rsid w:val="00E81AE0"/>
    <w:rsid w:val="00E926CE"/>
    <w:rsid w:val="00E9703A"/>
    <w:rsid w:val="00EA1DC5"/>
    <w:rsid w:val="00EA7443"/>
    <w:rsid w:val="00EA760C"/>
    <w:rsid w:val="00EB4F13"/>
    <w:rsid w:val="00EC035B"/>
    <w:rsid w:val="00EC37F9"/>
    <w:rsid w:val="00ED0D46"/>
    <w:rsid w:val="00ED0F93"/>
    <w:rsid w:val="00ED71F9"/>
    <w:rsid w:val="00EF1B0D"/>
    <w:rsid w:val="00EF28AE"/>
    <w:rsid w:val="00EF775C"/>
    <w:rsid w:val="00F050BB"/>
    <w:rsid w:val="00F06F17"/>
    <w:rsid w:val="00F159AC"/>
    <w:rsid w:val="00F2263F"/>
    <w:rsid w:val="00F245DA"/>
    <w:rsid w:val="00F2547C"/>
    <w:rsid w:val="00F30179"/>
    <w:rsid w:val="00F3203C"/>
    <w:rsid w:val="00F41096"/>
    <w:rsid w:val="00F45750"/>
    <w:rsid w:val="00F50719"/>
    <w:rsid w:val="00F51B83"/>
    <w:rsid w:val="00F555E4"/>
    <w:rsid w:val="00F57E1F"/>
    <w:rsid w:val="00F63A25"/>
    <w:rsid w:val="00F66015"/>
    <w:rsid w:val="00F66BF2"/>
    <w:rsid w:val="00F7036B"/>
    <w:rsid w:val="00F75FA3"/>
    <w:rsid w:val="00F762BB"/>
    <w:rsid w:val="00F7688C"/>
    <w:rsid w:val="00F76EE8"/>
    <w:rsid w:val="00F84C5E"/>
    <w:rsid w:val="00F84CDD"/>
    <w:rsid w:val="00F856B0"/>
    <w:rsid w:val="00F9748A"/>
    <w:rsid w:val="00FB196B"/>
    <w:rsid w:val="00FB282F"/>
    <w:rsid w:val="00FC408C"/>
    <w:rsid w:val="00FC57B7"/>
    <w:rsid w:val="00FC60E1"/>
    <w:rsid w:val="00FD1BAA"/>
    <w:rsid w:val="00FD31FB"/>
    <w:rsid w:val="00FE40D0"/>
    <w:rsid w:val="00FE6B3B"/>
    <w:rsid w:val="00FF0A34"/>
    <w:rsid w:val="00FF2677"/>
    <w:rsid w:val="00FF2F30"/>
    <w:rsid w:val="00FF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5AE9B99"/>
  <w15:chartTrackingRefBased/>
  <w15:docId w15:val="{92B9E654-69E0-49E8-8E2F-836456A6B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4-Accent1">
    <w:name w:val="Grid Table 4 Accent 1"/>
    <w:basedOn w:val="TableNormal"/>
    <w:uiPriority w:val="49"/>
    <w:rsid w:val="00103EA9"/>
    <w:pPr>
      <w:spacing w:after="0" w:line="240" w:lineRule="auto"/>
    </w:pPr>
    <w:rPr>
      <w:rFonts w:ascii="Trebuchet MS" w:hAnsi="Trebuchet MS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cPr>
      <w:vAlign w:val="center"/>
    </w:tcPr>
    <w:tblStylePr w:type="firstRow">
      <w:rPr>
        <w:rFonts w:ascii="Trebuchet MS" w:hAnsi="Trebuchet MS"/>
        <w:b/>
        <w:bCs/>
        <w:color w:val="FFFFFF" w:themeColor="background1"/>
        <w:sz w:val="22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rFonts w:ascii="Trebuchet MS" w:hAnsi="Trebuchet MS"/>
        <w:b w:val="0"/>
        <w:bCs/>
        <w:sz w:val="20"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rFonts w:ascii="Trebuchet MS" w:hAnsi="Trebuchet MS"/>
        <w:b w:val="0"/>
        <w:bCs/>
        <w:sz w:val="20"/>
      </w:rPr>
    </w:tblStylePr>
    <w:tblStylePr w:type="lastCol">
      <w:rPr>
        <w:rFonts w:ascii="Trebuchet MS" w:hAnsi="Trebuchet MS"/>
        <w:b w:val="0"/>
        <w:bCs/>
        <w:sz w:val="20"/>
      </w:rPr>
    </w:tblStylePr>
    <w:tblStylePr w:type="band1Vert">
      <w:rPr>
        <w:rFonts w:ascii="Trebuchet MS" w:hAnsi="Trebuchet MS"/>
        <w:sz w:val="20"/>
      </w:rPr>
      <w:tblPr/>
      <w:tcPr>
        <w:shd w:val="clear" w:color="auto" w:fill="D9E2F3" w:themeFill="accent1" w:themeFillTint="33"/>
      </w:tcPr>
    </w:tblStylePr>
    <w:tblStylePr w:type="band2Vert">
      <w:rPr>
        <w:rFonts w:ascii="Trebuchet MS" w:hAnsi="Trebuchet MS"/>
        <w:sz w:val="20"/>
      </w:rPr>
      <w:tblPr>
        <w:tblCellMar>
          <w:top w:w="113" w:type="dxa"/>
          <w:left w:w="108" w:type="dxa"/>
          <w:bottom w:w="113" w:type="dxa"/>
          <w:right w:w="108" w:type="dxa"/>
        </w:tblCellMar>
      </w:tblPr>
    </w:tblStylePr>
    <w:tblStylePr w:type="band1Horz">
      <w:rPr>
        <w:rFonts w:ascii="Trebuchet MS" w:hAnsi="Trebuchet MS"/>
        <w:sz w:val="20"/>
      </w:rPr>
      <w:tblPr/>
      <w:tcPr>
        <w:shd w:val="clear" w:color="auto" w:fill="D9E2F3" w:themeFill="accent1" w:themeFillTint="33"/>
      </w:tcPr>
    </w:tblStylePr>
    <w:tblStylePr w:type="band2Horz">
      <w:rPr>
        <w:rFonts w:ascii="Trebuchet MS" w:hAnsi="Trebuchet MS"/>
        <w:sz w:val="20"/>
      </w:rPr>
    </w:tblStylePr>
  </w:style>
  <w:style w:type="paragraph" w:styleId="BodyText">
    <w:name w:val="Body Text"/>
    <w:basedOn w:val="Normal"/>
    <w:link w:val="BodyTextChar"/>
    <w:uiPriority w:val="1"/>
    <w:qFormat/>
    <w:rsid w:val="004800F7"/>
    <w:pPr>
      <w:widowControl w:val="0"/>
      <w:spacing w:before="45" w:after="0" w:line="240" w:lineRule="auto"/>
      <w:ind w:left="100"/>
    </w:pPr>
    <w:rPr>
      <w:rFonts w:ascii="Calibri" w:eastAsia="Calibri" w:hAnsi="Calibri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4800F7"/>
    <w:rPr>
      <w:rFonts w:ascii="Calibri" w:eastAsia="Calibri" w:hAnsi="Calibri"/>
      <w:lang w:val="en-US"/>
    </w:rPr>
  </w:style>
  <w:style w:type="table" w:styleId="TableGrid">
    <w:name w:val="Table Grid"/>
    <w:basedOn w:val="TableNormal"/>
    <w:uiPriority w:val="39"/>
    <w:rsid w:val="00480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4800F7"/>
    <w:pPr>
      <w:widowControl w:val="0"/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4800F7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5D6B4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C0A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0A58"/>
  </w:style>
  <w:style w:type="paragraph" w:styleId="Footer">
    <w:name w:val="footer"/>
    <w:basedOn w:val="Normal"/>
    <w:link w:val="FooterChar"/>
    <w:uiPriority w:val="99"/>
    <w:unhideWhenUsed/>
    <w:rsid w:val="00CC0A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0A58"/>
  </w:style>
  <w:style w:type="character" w:customStyle="1" w:styleId="NoSpacingChar">
    <w:name w:val="No Spacing Char"/>
    <w:basedOn w:val="DefaultParagraphFont"/>
    <w:link w:val="NoSpacing"/>
    <w:uiPriority w:val="1"/>
    <w:rsid w:val="00CC0A58"/>
  </w:style>
  <w:style w:type="table" w:styleId="GridTable4-Accent3">
    <w:name w:val="Grid Table 4 Accent 3"/>
    <w:basedOn w:val="TableNormal"/>
    <w:uiPriority w:val="49"/>
    <w:rsid w:val="00CC0A5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735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50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132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32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32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32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324D"/>
    <w:rPr>
      <w:b/>
      <w:bCs/>
      <w:sz w:val="20"/>
      <w:szCs w:val="20"/>
    </w:rPr>
  </w:style>
  <w:style w:type="table" w:styleId="GridTable4-Accent5">
    <w:name w:val="Grid Table 4 Accent 5"/>
    <w:basedOn w:val="TableNormal"/>
    <w:uiPriority w:val="49"/>
    <w:rsid w:val="003639D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1Light-Accent1">
    <w:name w:val="Grid Table 1 Light Accent 1"/>
    <w:basedOn w:val="TableNormal"/>
    <w:uiPriority w:val="46"/>
    <w:rsid w:val="0088211E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commentsExtended" Target="commentsExtended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comments" Target="comments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FB362E52FF6E43BE87917E00DF9CF8" ma:contentTypeVersion="12" ma:contentTypeDescription="Create a new document." ma:contentTypeScope="" ma:versionID="872e9e4cf0ac2737539cee993ff3329c">
  <xsd:schema xmlns:xsd="http://www.w3.org/2001/XMLSchema" xmlns:xs="http://www.w3.org/2001/XMLSchema" xmlns:p="http://schemas.microsoft.com/office/2006/metadata/properties" xmlns:ns3="137b98a2-bab7-497e-a806-fe1b8bc7c0fb" xmlns:ns4="7c3bc111-5976-41b4-81cd-30234cfd5830" targetNamespace="http://schemas.microsoft.com/office/2006/metadata/properties" ma:root="true" ma:fieldsID="be788342a5171a9e78f244a93f6ace4a" ns3:_="" ns4:_="">
    <xsd:import namespace="137b98a2-bab7-497e-a806-fe1b8bc7c0fb"/>
    <xsd:import namespace="7c3bc111-5976-41b4-81cd-30234cfd58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7b98a2-bab7-497e-a806-fe1b8bc7c0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3bc111-5976-41b4-81cd-30234cfd583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690E6C-2D93-4277-96E0-047AE2A3A0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7b98a2-bab7-497e-a806-fe1b8bc7c0fb"/>
    <ds:schemaRef ds:uri="7c3bc111-5976-41b4-81cd-30234cfd58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252318-8F5A-4603-A20A-6F91FFA8CD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632279-2760-4815-9687-A197BAAE8AC5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137b98a2-bab7-497e-a806-fe1b8bc7c0fb"/>
    <ds:schemaRef ds:uri="http://schemas.microsoft.com/office/2006/documentManagement/types"/>
    <ds:schemaRef ds:uri="7c3bc111-5976-41b4-81cd-30234cfd5830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7596FAD-C74A-4796-8CC6-FD9A0577D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2547</Words>
  <Characters>14519</Characters>
  <Application>Microsoft Office Word</Application>
  <DocSecurity>0</DocSecurity>
  <Lines>120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Brimble</dc:creator>
  <cp:keywords/>
  <dc:description/>
  <cp:lastModifiedBy>Tania Silva</cp:lastModifiedBy>
  <cp:revision>2</cp:revision>
  <cp:lastPrinted>2020-10-09T12:06:00Z</cp:lastPrinted>
  <dcterms:created xsi:type="dcterms:W3CDTF">2021-10-19T10:34:00Z</dcterms:created>
  <dcterms:modified xsi:type="dcterms:W3CDTF">2021-10-19T10:34:00Z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0x0101009CFB362E52FF6E43BE87917E00DF9CF8</vt:lpwstr>
  </property>
</Properties>
</file>